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1E7777" w:rsidRPr="00962239" w:rsidRDefault="001E7777" w:rsidP="00EB1E96">
      <w:pPr>
        <w:pStyle w:val="af5"/>
        <w:shd w:val="clear" w:color="auto" w:fill="C2D69B" w:themeFill="accent3" w:themeFillTint="99"/>
        <w:spacing w:before="0" w:beforeAutospacing="0" w:after="0" w:afterAutospacing="0"/>
        <w:jc w:val="center"/>
        <w:rPr>
          <w:sz w:val="44"/>
          <w:szCs w:val="44"/>
        </w:rPr>
      </w:pPr>
      <w:r>
        <w:rPr>
          <w:rFonts w:eastAsia="+mn-ea"/>
          <w:b/>
          <w:bCs/>
          <w:color w:val="FF0000"/>
          <w:kern w:val="24"/>
          <w:sz w:val="44"/>
          <w:szCs w:val="44"/>
        </w:rPr>
        <w:t>Администрация Медвенского района Курской области</w:t>
      </w:r>
    </w:p>
    <w:p w:rsidR="001E7777" w:rsidRDefault="001E7777" w:rsidP="00EB1E96">
      <w:pPr>
        <w:shd w:val="clear" w:color="auto" w:fill="C2D69B" w:themeFill="accent3" w:themeFillTint="9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1E7777" w:rsidRDefault="005E44BF" w:rsidP="00EB1E96">
      <w:pPr>
        <w:shd w:val="clear" w:color="auto" w:fill="C2D69B" w:themeFill="accent3" w:themeFillTint="9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8.75pt;height:72.75pt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string="Бюджет для граждан"/>
          </v:shape>
        </w:pict>
      </w:r>
    </w:p>
    <w:p w:rsidR="001E7777" w:rsidRDefault="001E7777" w:rsidP="00EB1E96">
      <w:pPr>
        <w:shd w:val="clear" w:color="auto" w:fill="C2D69B" w:themeFill="accent3" w:themeFillTint="99"/>
        <w:jc w:val="center"/>
        <w:rPr>
          <w:rFonts w:ascii="Times New Roman" w:hAnsi="Times New Roman"/>
          <w:b/>
          <w:sz w:val="28"/>
          <w:szCs w:val="28"/>
        </w:rPr>
      </w:pPr>
    </w:p>
    <w:p w:rsidR="001E7777" w:rsidRPr="00A253A0" w:rsidRDefault="0027415B" w:rsidP="00EB1E96">
      <w:pPr>
        <w:shd w:val="clear" w:color="auto" w:fill="C2D69B" w:themeFill="accent3" w:themeFillTint="99"/>
        <w:jc w:val="center"/>
        <w:rPr>
          <w:rFonts w:ascii="Times New Roman" w:hAnsi="Times New Roman"/>
          <w:b/>
          <w:i/>
          <w:sz w:val="40"/>
          <w:szCs w:val="40"/>
        </w:rPr>
      </w:pPr>
      <w:r w:rsidRPr="00A253A0">
        <w:rPr>
          <w:rFonts w:ascii="Times New Roman" w:hAnsi="Times New Roman"/>
          <w:b/>
          <w:i/>
          <w:sz w:val="40"/>
          <w:szCs w:val="40"/>
        </w:rPr>
        <w:t xml:space="preserve"> Б</w:t>
      </w:r>
      <w:r w:rsidR="001E7777" w:rsidRPr="00A253A0">
        <w:rPr>
          <w:rFonts w:ascii="Times New Roman" w:hAnsi="Times New Roman"/>
          <w:b/>
          <w:i/>
          <w:sz w:val="40"/>
          <w:szCs w:val="40"/>
        </w:rPr>
        <w:t xml:space="preserve">юджет муниципального района «Медвенский район» </w:t>
      </w:r>
    </w:p>
    <w:p w:rsidR="001E7777" w:rsidRPr="00A253A0" w:rsidRDefault="00EB1E96" w:rsidP="00EB1E96">
      <w:pPr>
        <w:shd w:val="clear" w:color="auto" w:fill="C2D69B" w:themeFill="accent3" w:themeFillTint="99"/>
        <w:jc w:val="center"/>
        <w:rPr>
          <w:rFonts w:ascii="Times New Roman" w:hAnsi="Times New Roman"/>
          <w:b/>
          <w:i/>
          <w:sz w:val="40"/>
          <w:szCs w:val="40"/>
        </w:rPr>
      </w:pPr>
      <w:r w:rsidRPr="00A253A0">
        <w:rPr>
          <w:rFonts w:ascii="Times New Roman" w:hAnsi="Times New Roman"/>
          <w:b/>
          <w:i/>
          <w:sz w:val="40"/>
          <w:szCs w:val="40"/>
        </w:rPr>
        <w:t>на 2017-2019</w:t>
      </w:r>
      <w:r w:rsidR="001E7777" w:rsidRPr="00A253A0">
        <w:rPr>
          <w:rFonts w:ascii="Times New Roman" w:hAnsi="Times New Roman"/>
          <w:b/>
          <w:i/>
          <w:sz w:val="40"/>
          <w:szCs w:val="40"/>
        </w:rPr>
        <w:t xml:space="preserve"> год</w:t>
      </w:r>
      <w:r w:rsidRPr="00A253A0">
        <w:rPr>
          <w:rFonts w:ascii="Times New Roman" w:hAnsi="Times New Roman"/>
          <w:b/>
          <w:i/>
          <w:sz w:val="40"/>
          <w:szCs w:val="40"/>
        </w:rPr>
        <w:t>ы</w:t>
      </w:r>
      <w:r w:rsidR="001E7777" w:rsidRPr="00A253A0">
        <w:rPr>
          <w:rFonts w:ascii="Times New Roman" w:hAnsi="Times New Roman"/>
          <w:b/>
          <w:i/>
          <w:sz w:val="40"/>
          <w:szCs w:val="40"/>
        </w:rPr>
        <w:t xml:space="preserve"> </w:t>
      </w:r>
    </w:p>
    <w:p w:rsidR="001E7777" w:rsidRPr="00D8339B" w:rsidRDefault="00EB1E96" w:rsidP="00EB1E96">
      <w:pPr>
        <w:shd w:val="clear" w:color="auto" w:fill="C2D69B" w:themeFill="accent3" w:themeFillTint="99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(по состоянию на 22.12.2016</w:t>
      </w:r>
      <w:r w:rsidR="001E7777">
        <w:rPr>
          <w:rFonts w:ascii="Times New Roman" w:hAnsi="Times New Roman"/>
          <w:b/>
          <w:i/>
          <w:sz w:val="36"/>
          <w:szCs w:val="36"/>
        </w:rPr>
        <w:t xml:space="preserve">г.) </w:t>
      </w:r>
    </w:p>
    <w:p w:rsidR="001E7777" w:rsidRDefault="001E7777" w:rsidP="00EB1E96">
      <w:pPr>
        <w:shd w:val="clear" w:color="auto" w:fill="C2D69B" w:themeFill="accent3" w:themeFillTint="99"/>
        <w:jc w:val="center"/>
        <w:rPr>
          <w:rFonts w:ascii="Times New Roman" w:hAnsi="Times New Roman"/>
          <w:sz w:val="36"/>
          <w:szCs w:val="36"/>
        </w:rPr>
      </w:pPr>
    </w:p>
    <w:p w:rsidR="00EB1E96" w:rsidRDefault="00EB1E96" w:rsidP="00EB1E96">
      <w:pPr>
        <w:shd w:val="clear" w:color="auto" w:fill="C2D69B" w:themeFill="accent3" w:themeFillTint="99"/>
        <w:jc w:val="center"/>
        <w:rPr>
          <w:rFonts w:ascii="Times New Roman" w:hAnsi="Times New Roman"/>
          <w:sz w:val="36"/>
          <w:szCs w:val="36"/>
        </w:rPr>
      </w:pPr>
    </w:p>
    <w:p w:rsidR="00EB1E96" w:rsidRDefault="00EB1E96" w:rsidP="00EB1E96">
      <w:pPr>
        <w:shd w:val="clear" w:color="auto" w:fill="C2D69B" w:themeFill="accent3" w:themeFillTint="99"/>
        <w:jc w:val="center"/>
        <w:rPr>
          <w:rFonts w:ascii="Times New Roman" w:hAnsi="Times New Roman"/>
          <w:sz w:val="36"/>
          <w:szCs w:val="36"/>
        </w:rPr>
      </w:pPr>
    </w:p>
    <w:p w:rsidR="00EB1E96" w:rsidRDefault="00EB1E96" w:rsidP="00EB1E96">
      <w:pPr>
        <w:shd w:val="clear" w:color="auto" w:fill="C2D69B" w:themeFill="accent3" w:themeFillTint="99"/>
        <w:jc w:val="center"/>
        <w:rPr>
          <w:rFonts w:ascii="Times New Roman" w:hAnsi="Times New Roman"/>
          <w:sz w:val="36"/>
          <w:szCs w:val="36"/>
        </w:rPr>
      </w:pPr>
    </w:p>
    <w:p w:rsidR="00EB1E96" w:rsidRDefault="00EB1E96" w:rsidP="00EB1E96">
      <w:pPr>
        <w:shd w:val="clear" w:color="auto" w:fill="C2D69B" w:themeFill="accent3" w:themeFillTint="99"/>
        <w:jc w:val="center"/>
        <w:rPr>
          <w:rFonts w:ascii="Times New Roman" w:hAnsi="Times New Roman"/>
          <w:sz w:val="36"/>
          <w:szCs w:val="36"/>
        </w:rPr>
      </w:pPr>
    </w:p>
    <w:p w:rsidR="00EB1E96" w:rsidRDefault="00EB1E96" w:rsidP="00EB1E96">
      <w:pPr>
        <w:shd w:val="clear" w:color="auto" w:fill="C2D69B" w:themeFill="accent3" w:themeFillTint="99"/>
        <w:jc w:val="center"/>
        <w:rPr>
          <w:rFonts w:ascii="Times New Roman" w:hAnsi="Times New Roman"/>
          <w:sz w:val="36"/>
          <w:szCs w:val="36"/>
        </w:rPr>
      </w:pPr>
    </w:p>
    <w:p w:rsidR="00EB1E96" w:rsidRDefault="00EB1E96" w:rsidP="00EB1E96">
      <w:pPr>
        <w:shd w:val="clear" w:color="auto" w:fill="C2D69B" w:themeFill="accent3" w:themeFillTint="99"/>
        <w:jc w:val="center"/>
        <w:rPr>
          <w:rFonts w:ascii="Times New Roman" w:hAnsi="Times New Roman"/>
          <w:sz w:val="36"/>
          <w:szCs w:val="36"/>
        </w:rPr>
      </w:pPr>
    </w:p>
    <w:p w:rsidR="001E7777" w:rsidRPr="00EB1E96" w:rsidRDefault="001E7777" w:rsidP="00EB1E96">
      <w:pPr>
        <w:pStyle w:val="a3"/>
        <w:numPr>
          <w:ilvl w:val="0"/>
          <w:numId w:val="1"/>
        </w:numPr>
        <w:shd w:val="clear" w:color="auto" w:fill="C2D69B" w:themeFill="accent3" w:themeFillTint="99"/>
        <w:jc w:val="center"/>
        <w:rPr>
          <w:rFonts w:ascii="Times New Roman" w:hAnsi="Times New Roman"/>
          <w:b/>
          <w:sz w:val="36"/>
          <w:szCs w:val="36"/>
        </w:rPr>
      </w:pPr>
      <w:r w:rsidRPr="00EB1E96">
        <w:rPr>
          <w:rFonts w:ascii="Times New Roman" w:hAnsi="Times New Roman"/>
          <w:b/>
          <w:sz w:val="36"/>
          <w:szCs w:val="36"/>
        </w:rPr>
        <w:lastRenderedPageBreak/>
        <w:t>Вводная часть</w:t>
      </w:r>
    </w:p>
    <w:p w:rsidR="001E7777" w:rsidRDefault="001E7777" w:rsidP="00EB1E96">
      <w:pPr>
        <w:pStyle w:val="a3"/>
        <w:shd w:val="clear" w:color="auto" w:fill="C2D69B" w:themeFill="accent3" w:themeFillTint="99"/>
        <w:ind w:left="780"/>
        <w:rPr>
          <w:rFonts w:ascii="Times New Roman" w:hAnsi="Times New Roman"/>
          <w:sz w:val="28"/>
          <w:szCs w:val="28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rPr>
          <w:rFonts w:ascii="Times New Roman" w:hAnsi="Times New Roman"/>
          <w:sz w:val="28"/>
          <w:szCs w:val="28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Times New Roman" w:hAnsi="Times New Roman"/>
          <w:sz w:val="36"/>
          <w:szCs w:val="36"/>
        </w:rPr>
      </w:pPr>
    </w:p>
    <w:p w:rsidR="001E7777" w:rsidRPr="003751C2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1E7777" w:rsidRDefault="001E7777" w:rsidP="00EB1E96">
      <w:pPr>
        <w:pStyle w:val="a3"/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0" w:firstLine="360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F727CB" wp14:editId="51BE56CF">
            <wp:extent cx="2152650" cy="1428750"/>
            <wp:effectExtent l="0" t="0" r="0" b="0"/>
            <wp:docPr id="14" name="Рисунок 14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77" w:rsidRDefault="001E7777" w:rsidP="00EB1E96">
      <w:pPr>
        <w:pStyle w:val="a3"/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ECD">
        <w:rPr>
          <w:rFonts w:ascii="Times New Roman" w:hAnsi="Times New Roman"/>
          <w:b/>
          <w:bCs/>
          <w:color w:val="000000"/>
          <w:sz w:val="40"/>
          <w:szCs w:val="40"/>
        </w:rPr>
        <w:t xml:space="preserve">БЮДЖЕТ 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A63ECD">
        <w:rPr>
          <w:rFonts w:ascii="Times New Roman" w:hAnsi="Times New Roman"/>
          <w:b/>
          <w:bCs/>
          <w:color w:val="000000"/>
          <w:sz w:val="40"/>
          <w:szCs w:val="40"/>
        </w:rPr>
        <w:t>–</w:t>
      </w: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  </w:t>
      </w:r>
      <w:r w:rsidRPr="009B7FA4">
        <w:rPr>
          <w:rFonts w:ascii="Times New Roman" w:hAnsi="Times New Roman"/>
          <w:b/>
          <w:bCs/>
          <w:i/>
          <w:color w:val="000000"/>
          <w:sz w:val="32"/>
          <w:szCs w:val="32"/>
        </w:rPr>
        <w:t>это план доходов и расходов на определенный период</w:t>
      </w:r>
    </w:p>
    <w:p w:rsidR="001E7777" w:rsidRPr="009327EE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1E7777" w:rsidRPr="009327EE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1E7777" w:rsidRDefault="001E7777" w:rsidP="00EB1E96">
      <w:pPr>
        <w:pStyle w:val="a3"/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28A8" wp14:editId="5CC56642">
                <wp:simplePos x="0" y="0"/>
                <wp:positionH relativeFrom="column">
                  <wp:posOffset>3082290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4445"/>
                <wp:wrapNone/>
                <wp:docPr id="43" name="Скругленный 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DF2" w:rsidRPr="009327EE" w:rsidRDefault="00073DF2" w:rsidP="001E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3" o:spid="_x0000_s1026" style="position:absolute;left:0;text-align:left;margin-left:242.7pt;margin-top:143.95pt;width:10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" filled="f" stroked="f">
                <v:textbox>
                  <w:txbxContent>
                    <w:p w:rsidR="00EB1E96" w:rsidRPr="009327EE" w:rsidRDefault="00EB1E96" w:rsidP="001E7777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0D8C8" wp14:editId="01B92C3A">
                <wp:simplePos x="0" y="0"/>
                <wp:positionH relativeFrom="column">
                  <wp:posOffset>1805940</wp:posOffset>
                </wp:positionH>
                <wp:positionV relativeFrom="paragraph">
                  <wp:posOffset>1828165</wp:posOffset>
                </wp:positionV>
                <wp:extent cx="1276350" cy="571500"/>
                <wp:effectExtent l="3810" t="0" r="0" b="444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DF2" w:rsidRPr="009327EE" w:rsidRDefault="00073DF2" w:rsidP="001E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2" o:spid="_x0000_s1027" style="position:absolute;left:0;text-align:left;margin-left:142.2pt;margin-top:143.95pt;width:100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" filled="f" stroked="f">
                <v:textbox>
                  <w:txbxContent>
                    <w:p w:rsidR="00EB1E96" w:rsidRPr="009327EE" w:rsidRDefault="00EB1E96" w:rsidP="001E7777">
                      <w:pPr>
                        <w:jc w:val="center"/>
                        <w:rPr>
                          <w:rFonts w:ascii="Cambria" w:hAnsi="Cambria"/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00000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2700F" wp14:editId="04F1B1C4">
                <wp:simplePos x="0" y="0"/>
                <wp:positionH relativeFrom="column">
                  <wp:posOffset>7149465</wp:posOffset>
                </wp:positionH>
                <wp:positionV relativeFrom="paragraph">
                  <wp:posOffset>1917065</wp:posOffset>
                </wp:positionV>
                <wp:extent cx="1276350" cy="571500"/>
                <wp:effectExtent l="3810" t="0" r="0" b="1270"/>
                <wp:wrapNone/>
                <wp:docPr id="41" name="Скругленный 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DF2" w:rsidRPr="009327EE" w:rsidRDefault="00073DF2" w:rsidP="001E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1" o:spid="_x0000_s1028" style="position:absolute;left:0;text-align:left;margin-left:562.95pt;margin-top:150.95pt;width:100.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" filled="f" stroked="f">
                <v:textbox>
                  <w:txbxContent>
                    <w:p w:rsidR="00EB1E96" w:rsidRPr="009327EE" w:rsidRDefault="00EB1E96" w:rsidP="001E7777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Расходы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D6D2A" wp14:editId="1A91D09B">
                <wp:simplePos x="0" y="0"/>
                <wp:positionH relativeFrom="column">
                  <wp:posOffset>5873115</wp:posOffset>
                </wp:positionH>
                <wp:positionV relativeFrom="paragraph">
                  <wp:posOffset>1917065</wp:posOffset>
                </wp:positionV>
                <wp:extent cx="1276350" cy="571500"/>
                <wp:effectExtent l="3810" t="0" r="0" b="1270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3DF2" w:rsidRPr="009327EE" w:rsidRDefault="00073DF2" w:rsidP="001E7777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</w:pPr>
                            <w:r w:rsidRPr="009327EE">
                              <w:rPr>
                                <w:rFonts w:ascii="Cambria" w:hAnsi="Cambria"/>
                                <w:b/>
                                <w:color w:val="061D28"/>
                                <w:sz w:val="36"/>
                                <w:szCs w:val="36"/>
                              </w:rPr>
                              <w:t>Доходы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0" o:spid="_x0000_s1029" style="position:absolute;left:0;text-align:left;margin-left:462.45pt;margin-top:150.95pt;width:100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" filled="f" stroked="f">
                <v:textbox>
                  <w:txbxContent>
                    <w:p w:rsidR="00EB1E96" w:rsidRPr="009327EE" w:rsidRDefault="00EB1E96" w:rsidP="001E7777">
                      <w:pPr>
                        <w:jc w:val="center"/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</w:pPr>
                      <w:r w:rsidRPr="009327EE">
                        <w:rPr>
                          <w:rFonts w:ascii="Cambria" w:hAnsi="Cambria"/>
                          <w:b/>
                          <w:color w:val="061D28"/>
                          <w:sz w:val="36"/>
                          <w:szCs w:val="36"/>
                        </w:rPr>
                        <w:t>Доходы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FC96CF" wp14:editId="03326E80">
            <wp:extent cx="1228725" cy="129540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68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C5DC2C" wp14:editId="019C5C42">
            <wp:extent cx="1200150" cy="2152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68BF30A" wp14:editId="21F7C723">
            <wp:extent cx="1238250" cy="21526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9F5C5D" wp14:editId="31A71CAD">
            <wp:extent cx="1209675" cy="1390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777" w:rsidRDefault="001E7777" w:rsidP="00EB1E96">
      <w:pPr>
        <w:pStyle w:val="a3"/>
        <w:shd w:val="clear" w:color="auto" w:fill="C2D69B" w:themeFill="accent3" w:themeFillTint="99"/>
        <w:ind w:left="780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</w:t>
      </w:r>
      <w:r>
        <w:rPr>
          <w:noProof/>
          <w:sz w:val="30"/>
          <w:szCs w:val="30"/>
          <w:lang w:eastAsia="ru-RU"/>
        </w:rPr>
        <w:drawing>
          <wp:inline distT="0" distB="0" distL="0" distR="0" wp14:anchorId="7303D7DC" wp14:editId="757D09E8">
            <wp:extent cx="3257550" cy="2730500"/>
            <wp:effectExtent l="0" t="0" r="0" b="12700"/>
            <wp:docPr id="9" name="Схе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noProof/>
          <w:sz w:val="30"/>
          <w:szCs w:val="30"/>
          <w:lang w:eastAsia="ru-RU"/>
        </w:rPr>
        <w:t xml:space="preserve">                  </w:t>
      </w:r>
      <w:r>
        <w:rPr>
          <w:noProof/>
          <w:sz w:val="30"/>
          <w:szCs w:val="30"/>
          <w:lang w:eastAsia="ru-RU"/>
        </w:rPr>
        <w:drawing>
          <wp:inline distT="0" distB="0" distL="0" distR="0" wp14:anchorId="58F1F434" wp14:editId="55325085">
            <wp:extent cx="3257550" cy="2730500"/>
            <wp:effectExtent l="0" t="0" r="0" b="12700"/>
            <wp:docPr id="8" name="Схе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1E7777" w:rsidRDefault="001E7777" w:rsidP="00EB1E96">
      <w:pPr>
        <w:pStyle w:val="a3"/>
        <w:shd w:val="clear" w:color="auto" w:fill="C2D69B" w:themeFill="accent3" w:themeFillTint="99"/>
        <w:ind w:left="780"/>
        <w:rPr>
          <w:sz w:val="30"/>
          <w:szCs w:val="30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B1E96" w:rsidRDefault="00EB1E96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</w:p>
    <w:p w:rsidR="00EB1E96" w:rsidRDefault="00EB1E96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</w:p>
    <w:p w:rsidR="00EB1E96" w:rsidRDefault="00EB1E96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</w:p>
    <w:p w:rsidR="00EB1E96" w:rsidRDefault="00EB1E96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</w:p>
    <w:p w:rsidR="00EB1E96" w:rsidRDefault="00EB1E96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</w:p>
    <w:p w:rsidR="00EB1E96" w:rsidRDefault="00EB1E96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40"/>
          <w:szCs w:val="40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40"/>
          <w:szCs w:val="40"/>
        </w:rPr>
        <w:t>ДОХОДЫ БЮДЖЕТА</w:t>
      </w:r>
      <w:r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</w:t>
      </w:r>
      <w:r w:rsidRPr="00A63ECD"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-</w:t>
      </w:r>
      <w:r>
        <w:rPr>
          <w:rFonts w:ascii="Times New Roman" w:hAnsi="Times New Roman"/>
          <w:b/>
          <w:bCs/>
          <w:i/>
          <w:iCs/>
          <w:color w:val="000000"/>
          <w:sz w:val="32"/>
          <w:szCs w:val="32"/>
        </w:rPr>
        <w:t xml:space="preserve">  </w:t>
      </w:r>
      <w:r w:rsidRPr="00C05CA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поступления денежных сре</w:t>
      </w:r>
      <w:proofErr w:type="gramStart"/>
      <w:r w:rsidRPr="00C05CA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дств в б</w:t>
      </w:r>
      <w:proofErr w:type="gramEnd"/>
      <w:r w:rsidRPr="00C05CA6">
        <w:rPr>
          <w:rFonts w:ascii="Times New Roman" w:hAnsi="Times New Roman"/>
          <w:b/>
          <w:bCs/>
          <w:i/>
          <w:iCs/>
          <w:color w:val="000000"/>
          <w:sz w:val="36"/>
          <w:szCs w:val="36"/>
        </w:rPr>
        <w:t>юджет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0647F229" wp14:editId="1121BB55">
            <wp:extent cx="9598660" cy="5007610"/>
            <wp:effectExtent l="57150" t="0" r="40640" b="0"/>
            <wp:docPr id="39" name="Схема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t xml:space="preserve">                   </w:t>
      </w:r>
    </w:p>
    <w:p w:rsidR="001E7777" w:rsidRPr="009B7FA4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40"/>
          <w:szCs w:val="40"/>
        </w:rPr>
        <w:lastRenderedPageBreak/>
        <w:t xml:space="preserve">                         </w:t>
      </w:r>
      <w:r w:rsidRPr="009B7FA4">
        <w:rPr>
          <w:rFonts w:ascii="Times New Roman" w:hAnsi="Times New Roman"/>
          <w:b/>
          <w:bCs/>
          <w:color w:val="000000"/>
          <w:sz w:val="40"/>
          <w:szCs w:val="40"/>
        </w:rPr>
        <w:t>РАСХОДЫ БЮДЖЕТА</w:t>
      </w:r>
      <w:r w:rsidRPr="009B7FA4">
        <w:rPr>
          <w:rFonts w:ascii="Times New Roman" w:hAnsi="Times New Roman"/>
          <w:b/>
          <w:bCs/>
          <w:color w:val="000000"/>
          <w:sz w:val="48"/>
          <w:szCs w:val="48"/>
        </w:rPr>
        <w:t xml:space="preserve"> </w:t>
      </w:r>
      <w:r w:rsidRPr="009B7FA4">
        <w:rPr>
          <w:rFonts w:ascii="Times New Roman" w:hAnsi="Times New Roman"/>
          <w:color w:val="000000"/>
          <w:sz w:val="48"/>
          <w:szCs w:val="48"/>
        </w:rPr>
        <w:t>–</w:t>
      </w:r>
      <w:r>
        <w:rPr>
          <w:rFonts w:ascii="Times New Roman" w:hAnsi="Times New Roman"/>
          <w:color w:val="000000"/>
          <w:sz w:val="48"/>
          <w:szCs w:val="48"/>
        </w:rPr>
        <w:t xml:space="preserve"> </w:t>
      </w:r>
      <w:r w:rsidRPr="009B7FA4">
        <w:rPr>
          <w:rFonts w:ascii="Times New Roman" w:hAnsi="Times New Roman"/>
          <w:b/>
          <w:i/>
          <w:color w:val="000000"/>
          <w:sz w:val="32"/>
          <w:szCs w:val="32"/>
        </w:rPr>
        <w:t>выплачиваемые из бюджета денежные средства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561C5457" wp14:editId="17DC6ABE">
            <wp:extent cx="8754745" cy="5004435"/>
            <wp:effectExtent l="57150" t="209550" r="0" b="234315"/>
            <wp:docPr id="7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Pr="00DA7A2B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DA7A2B">
        <w:rPr>
          <w:rFonts w:ascii="Times New Roman" w:eastAsia="Times New Roman" w:hAnsi="Times New Roman"/>
          <w:b/>
          <w:sz w:val="40"/>
          <w:szCs w:val="40"/>
          <w:lang w:eastAsia="ru-RU"/>
        </w:rPr>
        <w:lastRenderedPageBreak/>
        <w:t>БЮДЖЕТНАЯ КЛАССИФИКАЦИЯ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0B6E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A7A2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систематизированная группировка доходов и расходов бюджета по однородным признакам, определяемая природой местного бюджета.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7CC64" wp14:editId="26692293">
                <wp:simplePos x="0" y="0"/>
                <wp:positionH relativeFrom="column">
                  <wp:posOffset>6181725</wp:posOffset>
                </wp:positionH>
                <wp:positionV relativeFrom="paragraph">
                  <wp:posOffset>195580</wp:posOffset>
                </wp:positionV>
                <wp:extent cx="4030980" cy="1190625"/>
                <wp:effectExtent l="2884170" t="5080" r="9525" b="13970"/>
                <wp:wrapNone/>
                <wp:docPr id="38" name="Скругленная прямоугольная выноск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0980" cy="1190625"/>
                        </a:xfrm>
                        <a:prstGeom prst="wedgeRoundRectCallout">
                          <a:avLst>
                            <a:gd name="adj1" fmla="val -121426"/>
                            <a:gd name="adj2" fmla="val 30319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DAE6B6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F2" w:rsidRPr="007B3A26" w:rsidRDefault="00073DF2" w:rsidP="001E77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27EE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 xml:space="preserve">Классификация расходов бюджетов </w:t>
                            </w:r>
                            <w:proofErr w:type="gramStart"/>
                            <w:r w:rsidRPr="009327EE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–о</w:t>
                            </w:r>
                            <w:proofErr w:type="gramEnd"/>
                            <w:r w:rsidRPr="009327EE">
                              <w:rPr>
                                <w:b/>
                                <w:i/>
                                <w:color w:val="000000"/>
                                <w:sz w:val="28"/>
                                <w:szCs w:val="28"/>
                              </w:rPr>
                              <w:t>снова для построения ведомственной структуры расходов</w:t>
                            </w:r>
                            <w:r w:rsidRPr="007B3A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8" o:spid="_x0000_s1030" type="#_x0000_t62" style="position:absolute;left:0;text-align:left;margin-left:486.75pt;margin-top:15.4pt;width:317.4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" adj="-15428,17349" fillcolor="red" strokecolor="#c00000">
                <v:fill color2="#dae6b6" rotate="t" focus="100%" type="gradient"/>
                <v:textbox>
                  <w:txbxContent>
                    <w:p w:rsidR="00EB1E96" w:rsidRPr="007B3A26" w:rsidRDefault="00EB1E96" w:rsidP="001E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27EE"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 xml:space="preserve">Классификация расходов бюджетов </w:t>
                      </w:r>
                      <w:proofErr w:type="gramStart"/>
                      <w:r w:rsidRPr="009327EE"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–о</w:t>
                      </w:r>
                      <w:proofErr w:type="gramEnd"/>
                      <w:r w:rsidRPr="009327EE">
                        <w:rPr>
                          <w:b/>
                          <w:i/>
                          <w:color w:val="000000"/>
                          <w:sz w:val="28"/>
                          <w:szCs w:val="28"/>
                        </w:rPr>
                        <w:t>снова для построения ведомственной структуры расходов</w:t>
                      </w:r>
                      <w:r w:rsidRPr="007B3A26">
                        <w:rPr>
                          <w:b/>
                          <w:sz w:val="28"/>
                          <w:szCs w:val="28"/>
                        </w:rPr>
                        <w:t xml:space="preserve"> бюджета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777" w:rsidRPr="00F16E52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Состав бюджетной классификации </w:t>
      </w: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(статья 19 Бюджетного кодекса):</w:t>
      </w:r>
    </w:p>
    <w:p w:rsidR="001E7777" w:rsidRPr="00F16E52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доходов бюджетов;</w:t>
      </w:r>
    </w:p>
    <w:p w:rsidR="001E7777" w:rsidRPr="00F16E52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классификация расходов бюджетов;</w:t>
      </w:r>
    </w:p>
    <w:p w:rsidR="001E7777" w:rsidRPr="00F16E52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источников финансирования дефицитов бюджетов;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E52">
        <w:rPr>
          <w:rFonts w:ascii="Times New Roman" w:eastAsia="Times New Roman" w:hAnsi="Times New Roman"/>
          <w:sz w:val="28"/>
          <w:szCs w:val="28"/>
          <w:lang w:eastAsia="ru-RU"/>
        </w:rPr>
        <w:t>классификация операций публично-правовых образований («классификация операций сектора</w:t>
      </w:r>
      <w:r w:rsidR="005E4E1C">
        <w:rPr>
          <w:rFonts w:ascii="Times New Roman" w:eastAsia="Times New Roman" w:hAnsi="Times New Roman"/>
          <w:sz w:val="28"/>
          <w:szCs w:val="28"/>
          <w:lang w:eastAsia="ru-RU"/>
        </w:rPr>
        <w:t xml:space="preserve"> гос</w:t>
      </w:r>
      <w:r w:rsidR="00002235">
        <w:rPr>
          <w:rFonts w:ascii="Times New Roman" w:eastAsia="Times New Roman" w:hAnsi="Times New Roman"/>
          <w:sz w:val="28"/>
          <w:szCs w:val="28"/>
          <w:lang w:eastAsia="ru-RU"/>
        </w:rPr>
        <w:t xml:space="preserve">ударственного </w:t>
      </w:r>
      <w:r w:rsidR="005E4E1C">
        <w:rPr>
          <w:rFonts w:ascii="Times New Roman" w:eastAsia="Times New Roman" w:hAnsi="Times New Roman"/>
          <w:sz w:val="28"/>
          <w:szCs w:val="28"/>
          <w:lang w:eastAsia="ru-RU"/>
        </w:rPr>
        <w:t>управления»)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463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6" w:space="0" w:color="FF0000"/>
          <w:insideV w:val="single" w:sz="6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620"/>
        <w:gridCol w:w="709"/>
        <w:gridCol w:w="615"/>
        <w:gridCol w:w="426"/>
        <w:gridCol w:w="708"/>
        <w:gridCol w:w="709"/>
        <w:gridCol w:w="728"/>
        <w:gridCol w:w="690"/>
        <w:gridCol w:w="992"/>
        <w:gridCol w:w="586"/>
        <w:gridCol w:w="567"/>
        <w:gridCol w:w="10"/>
        <w:gridCol w:w="557"/>
        <w:gridCol w:w="709"/>
        <w:gridCol w:w="709"/>
        <w:gridCol w:w="850"/>
        <w:gridCol w:w="992"/>
        <w:gridCol w:w="1134"/>
        <w:gridCol w:w="1286"/>
        <w:gridCol w:w="1266"/>
      </w:tblGrid>
      <w:tr w:rsidR="00002235" w:rsidRPr="009327EE" w:rsidTr="00002235">
        <w:trPr>
          <w:cantSplit/>
          <w:trHeight w:val="406"/>
          <w:jc w:val="center"/>
        </w:trPr>
        <w:tc>
          <w:tcPr>
            <w:tcW w:w="1929" w:type="dxa"/>
            <w:gridSpan w:val="3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Г</w:t>
            </w: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лавного </w:t>
            </w:r>
          </w:p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Р</w:t>
            </w: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аспорядителя </w:t>
            </w:r>
          </w:p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Б</w:t>
            </w: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юджетных </w:t>
            </w:r>
            <w:r w:rsidRPr="005E4E1C">
              <w:rPr>
                <w:rFonts w:ascii="Times New Roman" w:hAnsi="Times New Roman"/>
                <w:b/>
                <w:color w:val="FF0000"/>
                <w:sz w:val="20"/>
                <w:szCs w:val="20"/>
                <w:lang w:eastAsia="ru-RU"/>
              </w:rPr>
              <w:t>С</w:t>
            </w: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редств</w:t>
            </w:r>
          </w:p>
        </w:tc>
        <w:tc>
          <w:tcPr>
            <w:tcW w:w="1041" w:type="dxa"/>
            <w:gridSpan w:val="2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Код </w:t>
            </w:r>
          </w:p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417" w:type="dxa"/>
            <w:gridSpan w:val="2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подраздела</w:t>
            </w:r>
          </w:p>
        </w:tc>
        <w:tc>
          <w:tcPr>
            <w:tcW w:w="7390" w:type="dxa"/>
            <w:gridSpan w:val="11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686" w:type="dxa"/>
            <w:gridSpan w:val="3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вида расхода</w:t>
            </w:r>
          </w:p>
        </w:tc>
      </w:tr>
      <w:tr w:rsidR="00D830FD" w:rsidRPr="009327EE" w:rsidTr="001D1C6B">
        <w:trPr>
          <w:cantSplit/>
          <w:trHeight w:val="1429"/>
          <w:jc w:val="center"/>
        </w:trPr>
        <w:tc>
          <w:tcPr>
            <w:tcW w:w="600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Програм-мное</w:t>
            </w:r>
            <w:proofErr w:type="spellEnd"/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(непрограммное) направление расходов</w:t>
            </w:r>
          </w:p>
        </w:tc>
        <w:tc>
          <w:tcPr>
            <w:tcW w:w="992" w:type="dxa"/>
            <w:vAlign w:val="center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63" w:type="dxa"/>
            <w:gridSpan w:val="3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3817" w:type="dxa"/>
            <w:gridSpan w:val="5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1134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66" w:type="dxa"/>
          </w:tcPr>
          <w:p w:rsidR="00D830FD" w:rsidRPr="005E4E1C" w:rsidRDefault="00D830FD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002235" w:rsidRPr="009327EE" w:rsidTr="00002235">
        <w:trPr>
          <w:trHeight w:val="245"/>
          <w:jc w:val="center"/>
        </w:trPr>
        <w:tc>
          <w:tcPr>
            <w:tcW w:w="600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0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5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6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8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6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gridSpan w:val="2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86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66" w:type="dxa"/>
          </w:tcPr>
          <w:p w:rsidR="00002235" w:rsidRPr="005E4E1C" w:rsidRDefault="00002235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4E1C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</w:tr>
    </w:tbl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019D3" wp14:editId="43CB84E0">
                <wp:simplePos x="0" y="0"/>
                <wp:positionH relativeFrom="column">
                  <wp:posOffset>149225</wp:posOffset>
                </wp:positionH>
                <wp:positionV relativeFrom="paragraph">
                  <wp:posOffset>17780</wp:posOffset>
                </wp:positionV>
                <wp:extent cx="1199515" cy="586740"/>
                <wp:effectExtent l="13970" t="15240" r="5715" b="7620"/>
                <wp:wrapNone/>
                <wp:docPr id="37" name="Выноска со стрелкой вверх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586740"/>
                        </a:xfrm>
                        <a:prstGeom prst="upArrowCallout">
                          <a:avLst>
                            <a:gd name="adj1" fmla="val 51109"/>
                            <a:gd name="adj2" fmla="val 5110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DF2" w:rsidRPr="00071C8D" w:rsidRDefault="00073DF2" w:rsidP="001E7777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95415"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  <w:t>Уникальный код</w:t>
                            </w:r>
                            <w:r>
                              <w:t xml:space="preserve"> </w:t>
                            </w:r>
                            <w:r w:rsidRPr="00071C8D">
                              <w:rPr>
                                <w:b/>
                                <w:color w:val="FF0000"/>
                              </w:rPr>
                              <w:t>ГРБС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37" o:spid="_x0000_s1031" type="#_x0000_t79" style="position:absolute;left:0;text-align:left;margin-left:11.75pt;margin-top:1.4pt;width:94.4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">
                <v:textbox>
                  <w:txbxContent>
                    <w:p w:rsidR="00EB1E96" w:rsidRPr="00071C8D" w:rsidRDefault="00EB1E96" w:rsidP="001E7777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E95415">
                        <w:rPr>
                          <w:b/>
                          <w:color w:val="002060"/>
                          <w:sz w:val="20"/>
                          <w:szCs w:val="20"/>
                        </w:rPr>
                        <w:t>Уникальный код</w:t>
                      </w:r>
                      <w:r>
                        <w:t xml:space="preserve"> </w:t>
                      </w:r>
                      <w:r w:rsidRPr="00071C8D">
                        <w:rPr>
                          <w:b/>
                          <w:color w:val="FF0000"/>
                        </w:rPr>
                        <w:t>ГРБС</w:t>
                      </w:r>
                    </w:p>
                  </w:txbxContent>
                </v:textbox>
              </v:shape>
            </w:pict>
          </mc:Fallback>
        </mc:AlternateConten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5415">
        <w:rPr>
          <w:rFonts w:ascii="Times New Roman" w:hAnsi="Times New Roman"/>
          <w:b/>
          <w:color w:val="FF0000"/>
          <w:sz w:val="28"/>
          <w:szCs w:val="28"/>
        </w:rPr>
        <w:t>Главный распорядитель бюджетных средств</w:t>
      </w:r>
      <w:r w:rsidRPr="00E8727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орган местной администрации,</w:t>
      </w:r>
      <w:r w:rsidR="005762E6">
        <w:rPr>
          <w:rFonts w:ascii="Times New Roman" w:hAnsi="Times New Roman"/>
          <w:sz w:val="28"/>
          <w:szCs w:val="28"/>
        </w:rPr>
        <w:t xml:space="preserve"> </w:t>
      </w:r>
      <w:r w:rsidR="005762E6" w:rsidRPr="005762E6">
        <w:rPr>
          <w:rFonts w:ascii="Times New Roman" w:hAnsi="Times New Roman"/>
          <w:sz w:val="28"/>
          <w:szCs w:val="28"/>
        </w:rPr>
        <w:t>либо</w:t>
      </w:r>
      <w:r w:rsidR="005762E6" w:rsidRPr="005762E6">
        <w:rPr>
          <w:rFonts w:cs="Calibri"/>
          <w:sz w:val="28"/>
          <w:szCs w:val="28"/>
        </w:rPr>
        <w:t xml:space="preserve"> </w:t>
      </w:r>
      <w:r w:rsidR="005762E6" w:rsidRPr="005762E6">
        <w:rPr>
          <w:rFonts w:ascii="Times New Roman" w:hAnsi="Times New Roman"/>
          <w:sz w:val="28"/>
          <w:szCs w:val="28"/>
        </w:rPr>
        <w:t>наиболее значимое учреждение науки, образования, культуры</w:t>
      </w:r>
      <w:r w:rsidR="005762E6">
        <w:rPr>
          <w:rFonts w:ascii="Times New Roman" w:hAnsi="Times New Roman"/>
          <w:sz w:val="28"/>
          <w:szCs w:val="28"/>
        </w:rPr>
        <w:t>,</w:t>
      </w:r>
      <w:r w:rsidRPr="005762E6">
        <w:rPr>
          <w:rFonts w:ascii="Times New Roman" w:hAnsi="Times New Roman"/>
          <w:sz w:val="28"/>
          <w:szCs w:val="28"/>
        </w:rPr>
        <w:t xml:space="preserve"> </w:t>
      </w:r>
      <w:r w:rsidR="005762E6">
        <w:rPr>
          <w:rFonts w:ascii="Times New Roman" w:hAnsi="Times New Roman"/>
          <w:sz w:val="28"/>
          <w:szCs w:val="28"/>
        </w:rPr>
        <w:t>указанное</w:t>
      </w:r>
      <w:r w:rsidRPr="005762E6">
        <w:rPr>
          <w:rFonts w:ascii="Times New Roman" w:hAnsi="Times New Roman"/>
          <w:sz w:val="28"/>
          <w:szCs w:val="28"/>
        </w:rPr>
        <w:t xml:space="preserve"> в ведомственной ст</w:t>
      </w:r>
      <w:r w:rsidR="005762E6">
        <w:rPr>
          <w:rFonts w:ascii="Times New Roman" w:hAnsi="Times New Roman"/>
          <w:sz w:val="28"/>
          <w:szCs w:val="28"/>
        </w:rPr>
        <w:t>руктуре расходов бюджета, имеющее</w:t>
      </w:r>
      <w:r w:rsidRPr="005762E6">
        <w:rPr>
          <w:rFonts w:ascii="Times New Roman" w:hAnsi="Times New Roman"/>
          <w:sz w:val="28"/>
          <w:szCs w:val="28"/>
        </w:rPr>
        <w:t xml:space="preserve"> право распределять бюджетные ассигнования и лимиты бюджетных</w:t>
      </w:r>
      <w:r>
        <w:rPr>
          <w:rFonts w:ascii="Times New Roman" w:hAnsi="Times New Roman"/>
          <w:sz w:val="28"/>
          <w:szCs w:val="28"/>
        </w:rPr>
        <w:t xml:space="preserve"> обязательств между подведомственными распорядителями и (или) получателями бюджетных средств</w:t>
      </w:r>
      <w:r w:rsidR="005762E6">
        <w:rPr>
          <w:rFonts w:ascii="Times New Roman" w:hAnsi="Times New Roman"/>
          <w:sz w:val="28"/>
          <w:szCs w:val="28"/>
        </w:rPr>
        <w:t>.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777" w:rsidRPr="001519AD" w:rsidRDefault="001E7777" w:rsidP="00EB1E96">
      <w:pPr>
        <w:shd w:val="clear" w:color="auto" w:fill="C2D69B" w:themeFill="accent3" w:themeFillTint="99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5081">
        <w:rPr>
          <w:rFonts w:ascii="Times New Roman" w:hAnsi="Times New Roman"/>
          <w:b/>
          <w:sz w:val="28"/>
          <w:szCs w:val="28"/>
        </w:rPr>
        <w:lastRenderedPageBreak/>
        <w:t>Бюджетные ассигнования</w:t>
      </w:r>
      <w:r w:rsidRPr="00E87277">
        <w:rPr>
          <w:rFonts w:ascii="Times New Roman" w:hAnsi="Times New Roman"/>
          <w:sz w:val="28"/>
          <w:szCs w:val="28"/>
        </w:rPr>
        <w:t xml:space="preserve"> -</w:t>
      </w:r>
      <w:r w:rsidRPr="001519AD">
        <w:rPr>
          <w:rFonts w:ascii="Times New Roman" w:hAnsi="Times New Roman"/>
          <w:sz w:val="28"/>
          <w:szCs w:val="28"/>
        </w:rPr>
        <w:t xml:space="preserve"> предельные объемы денежных средств, предусмотренных в соответствующем финансовом году для исполнения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1E7777" w:rsidRPr="00E872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Очередной финансовый год</w:t>
      </w:r>
      <w:r w:rsidRPr="00E8727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годом.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Плановый период</w:t>
      </w:r>
      <w:r w:rsidRPr="00E87277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два финансовых года, следующие за очередным финансовым годом.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B55B51" wp14:editId="557D1960">
                <wp:simplePos x="0" y="0"/>
                <wp:positionH relativeFrom="column">
                  <wp:posOffset>88265</wp:posOffset>
                </wp:positionH>
                <wp:positionV relativeFrom="paragraph">
                  <wp:posOffset>62865</wp:posOffset>
                </wp:positionV>
                <wp:extent cx="9851390" cy="1767840"/>
                <wp:effectExtent l="29210" t="605155" r="34925" b="608330"/>
                <wp:wrapNone/>
                <wp:docPr id="35" name="Волн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1390" cy="1767840"/>
                        </a:xfrm>
                        <a:prstGeom prst="wave">
                          <a:avLst>
                            <a:gd name="adj1" fmla="val 13005"/>
                            <a:gd name="adj2" fmla="val -181"/>
                          </a:avLst>
                        </a:prstGeom>
                        <a:solidFill>
                          <a:srgbClr val="FFC000"/>
                        </a:solidFill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3DF2" w:rsidRDefault="00073DF2" w:rsidP="001E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73DF2" w:rsidRPr="008F1203" w:rsidRDefault="00073DF2" w:rsidP="001E77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8F120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Государственная (муниципальная) программа – это документ, определяющи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й</w:t>
                            </w:r>
                            <w:r w:rsidRPr="008F1203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073DF2" w:rsidRPr="008F1203" w:rsidRDefault="00073DF2" w:rsidP="001E777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35" o:spid="_x0000_s1032" type="#_x0000_t64" style="position:absolute;left:0;text-align:left;margin-left:6.95pt;margin-top:4.95pt;width:775.7pt;height:1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" adj=",10761" fillcolor="#ffc000" strokecolor="red" strokeweight="2.25pt">
                <v:textbox>
                  <w:txbxContent>
                    <w:p w:rsidR="00EB1E96" w:rsidRDefault="00EB1E96" w:rsidP="001E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EB1E96" w:rsidRPr="008F1203" w:rsidRDefault="00EB1E96" w:rsidP="001E77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8F120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Государственная (муниципальная) программа – это документ, определяющи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й</w:t>
                      </w:r>
                      <w:r w:rsidRPr="008F1203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:</w:t>
                      </w:r>
                    </w:p>
                    <w:p w:rsidR="00EB1E96" w:rsidRPr="008F1203" w:rsidRDefault="00EB1E96" w:rsidP="001E7777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Pr="008F1203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цели и задачи государственной политики в определенной сфере;</w:t>
      </w:r>
    </w:p>
    <w:p w:rsidR="001E7777" w:rsidRPr="008F1203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способы их достижения;</w:t>
      </w:r>
    </w:p>
    <w:p w:rsidR="001E7777" w:rsidRPr="008F1203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1E7777" w:rsidRPr="00FA5F53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  <w:r w:rsidRPr="008F1203">
        <w:rPr>
          <w:rFonts w:ascii="Times New Roman" w:hAnsi="Times New Roman"/>
          <w:b/>
          <w:sz w:val="48"/>
          <w:szCs w:val="48"/>
          <w:highlight w:val="red"/>
        </w:rPr>
        <w:t></w:t>
      </w:r>
      <w:r w:rsidRPr="008F1203">
        <w:rPr>
          <w:rFonts w:ascii="Times New Roman" w:hAnsi="Times New Roman"/>
          <w:b/>
          <w:sz w:val="48"/>
          <w:szCs w:val="48"/>
        </w:rPr>
        <w:t xml:space="preserve"> примерные объемы используемых финансов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762E6" w:rsidRDefault="005762E6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5762E6" w:rsidRDefault="005762E6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lastRenderedPageBreak/>
        <w:t>Межбюджетные отношения</w:t>
      </w:r>
      <w:r>
        <w:rPr>
          <w:rFonts w:ascii="Times New Roman" w:hAnsi="Times New Roman"/>
          <w:sz w:val="28"/>
          <w:szCs w:val="28"/>
        </w:rPr>
        <w:t xml:space="preserve"> - взаимоотношения между публично-правовыми образованиями по вопросам регулирования бюджетных правоотношений, организации и осуществления бюджетного процесса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Межбюджетные трансферты</w:t>
      </w:r>
      <w:r>
        <w:rPr>
          <w:rFonts w:ascii="Times New Roman" w:hAnsi="Times New Roman"/>
          <w:sz w:val="28"/>
          <w:szCs w:val="28"/>
        </w:rPr>
        <w:t xml:space="preserve"> - средства, предоставляемые одним бюджетом бюджетной системы Российской Федерации другому бюджету бюджетной системы Российской Федерации.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 xml:space="preserve">Дотации </w:t>
      </w:r>
      <w:r>
        <w:rPr>
          <w:rFonts w:ascii="Times New Roman" w:hAnsi="Times New Roman"/>
          <w:sz w:val="28"/>
          <w:szCs w:val="28"/>
        </w:rPr>
        <w:t>- межбюджетные трансферты, предоставляемые на безвозмездной и безвозвратной основе без установления направлений и (или) условий их использования.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казенное учреждение, осуществляющие в соответствии с законодательством Российской Федерации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Федерации.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Главный администратор доходов бюджета</w:t>
      </w:r>
      <w:r>
        <w:rPr>
          <w:rFonts w:ascii="Times New Roman" w:hAnsi="Times New Roman"/>
          <w:sz w:val="28"/>
          <w:szCs w:val="28"/>
        </w:rPr>
        <w:t xml:space="preserve"> - определенный решением о бюджете орган местного самоуправления, орган местной администрации, имеющие в своем ведении администраторов доходов бюджета и (или) являющиеся администраторами доходов бюджета. 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65081">
        <w:rPr>
          <w:rFonts w:ascii="Times New Roman" w:hAnsi="Times New Roman"/>
          <w:b/>
          <w:sz w:val="28"/>
          <w:szCs w:val="28"/>
        </w:rPr>
        <w:t>Администратор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- орган местного самоуправления, орган местной администрации, имеющие право осуществлять операции с источниками финансирования дефицита бюджета.</w:t>
      </w:r>
    </w:p>
    <w:p w:rsidR="00310A79" w:rsidRDefault="00310A79" w:rsidP="00EB1E96">
      <w:pPr>
        <w:shd w:val="clear" w:color="auto" w:fill="C2D69B" w:themeFill="accent3" w:themeFillTint="99"/>
        <w:jc w:val="both"/>
        <w:rPr>
          <w:rFonts w:ascii="Times New Roman" w:hAnsi="Times New Roman"/>
          <w:sz w:val="28"/>
          <w:szCs w:val="28"/>
        </w:rPr>
      </w:pPr>
    </w:p>
    <w:p w:rsidR="005762E6" w:rsidRPr="005762E6" w:rsidRDefault="00310A79" w:rsidP="00EB1E96">
      <w:pPr>
        <w:shd w:val="clear" w:color="auto" w:fill="C2D69B" w:themeFill="accent3" w:themeFillTin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E7777" w:rsidRPr="00310A79">
        <w:rPr>
          <w:rFonts w:ascii="Times New Roman" w:hAnsi="Times New Roman"/>
          <w:b/>
          <w:sz w:val="28"/>
          <w:szCs w:val="28"/>
        </w:rPr>
        <w:t>О</w:t>
      </w:r>
      <w:r w:rsidR="001E7777" w:rsidRPr="00310A79">
        <w:rPr>
          <w:rFonts w:ascii="Times New Roman" w:hAnsi="Times New Roman"/>
          <w:b/>
          <w:color w:val="000000"/>
          <w:sz w:val="28"/>
          <w:szCs w:val="28"/>
        </w:rPr>
        <w:t>сновными направлениями налоговой политики</w:t>
      </w:r>
      <w:r w:rsidR="001E77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E7777" w:rsidRPr="00D92484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1E7777">
        <w:rPr>
          <w:rFonts w:ascii="Times New Roman" w:hAnsi="Times New Roman"/>
          <w:color w:val="000000"/>
          <w:sz w:val="28"/>
          <w:szCs w:val="28"/>
        </w:rPr>
        <w:t xml:space="preserve"> «Медвенский район»</w:t>
      </w:r>
      <w:r w:rsidR="00EB1E96">
        <w:rPr>
          <w:rFonts w:ascii="Times New Roman" w:hAnsi="Times New Roman"/>
          <w:color w:val="000000"/>
          <w:sz w:val="28"/>
          <w:szCs w:val="28"/>
        </w:rPr>
        <w:t xml:space="preserve">  на 2017</w:t>
      </w:r>
      <w:r w:rsidR="001E7777" w:rsidRPr="00D92484">
        <w:rPr>
          <w:rFonts w:ascii="Times New Roman" w:hAnsi="Times New Roman"/>
          <w:color w:val="000000"/>
          <w:sz w:val="28"/>
          <w:szCs w:val="28"/>
        </w:rPr>
        <w:t xml:space="preserve"> год и плановый пери</w:t>
      </w:r>
      <w:r w:rsidR="00EB1E96">
        <w:rPr>
          <w:rFonts w:ascii="Times New Roman" w:hAnsi="Times New Roman"/>
          <w:color w:val="000000"/>
          <w:sz w:val="28"/>
          <w:szCs w:val="28"/>
        </w:rPr>
        <w:t>од 2018 и 2019</w:t>
      </w:r>
      <w:r w:rsidR="001E7777" w:rsidRPr="00D92484">
        <w:rPr>
          <w:rFonts w:ascii="Times New Roman" w:hAnsi="Times New Roman"/>
          <w:color w:val="000000"/>
          <w:sz w:val="28"/>
          <w:szCs w:val="28"/>
        </w:rPr>
        <w:t xml:space="preserve"> го</w:t>
      </w:r>
      <w:r w:rsidR="005762E6">
        <w:rPr>
          <w:rFonts w:ascii="Times New Roman" w:hAnsi="Times New Roman"/>
          <w:color w:val="000000"/>
          <w:sz w:val="28"/>
          <w:szCs w:val="28"/>
        </w:rPr>
        <w:t>дов</w:t>
      </w:r>
      <w:r w:rsidR="001E7777" w:rsidRPr="00D924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2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являются </w:t>
      </w:r>
      <w:r w:rsidR="005762E6" w:rsidRPr="005762E6">
        <w:rPr>
          <w:rFonts w:ascii="Times New Roman" w:hAnsi="Times New Roman"/>
          <w:sz w:val="28"/>
          <w:szCs w:val="28"/>
        </w:rPr>
        <w:t>осуществление мероприятий по мобилизации доходов бюджета на основе развития налогового потенциала, а именно:</w:t>
      </w:r>
    </w:p>
    <w:p w:rsidR="005762E6" w:rsidRPr="005762E6" w:rsidRDefault="005762E6" w:rsidP="00EB1E96">
      <w:pPr>
        <w:shd w:val="clear" w:color="auto" w:fill="C2D69B" w:themeFill="accent3" w:themeFillTint="99"/>
        <w:jc w:val="both"/>
        <w:rPr>
          <w:rFonts w:ascii="Times New Roman" w:hAnsi="Times New Roman"/>
          <w:sz w:val="28"/>
          <w:szCs w:val="28"/>
        </w:rPr>
      </w:pPr>
      <w:r w:rsidRPr="005762E6">
        <w:rPr>
          <w:rFonts w:ascii="Times New Roman" w:hAnsi="Times New Roman"/>
          <w:sz w:val="28"/>
          <w:szCs w:val="28"/>
        </w:rPr>
        <w:t xml:space="preserve">      - создание необходимых экономических условий для развития инновационной и инвестиционной деятельности;</w:t>
      </w:r>
    </w:p>
    <w:p w:rsidR="00310A79" w:rsidRDefault="005762E6" w:rsidP="00EB1E96">
      <w:pPr>
        <w:shd w:val="clear" w:color="auto" w:fill="C2D69B" w:themeFill="accent3" w:themeFillTint="99"/>
        <w:jc w:val="both"/>
        <w:rPr>
          <w:rFonts w:ascii="Times New Roman" w:hAnsi="Times New Roman"/>
          <w:sz w:val="28"/>
          <w:szCs w:val="28"/>
        </w:rPr>
      </w:pPr>
      <w:r w:rsidRPr="005762E6">
        <w:rPr>
          <w:rFonts w:ascii="Times New Roman" w:hAnsi="Times New Roman"/>
          <w:sz w:val="28"/>
          <w:szCs w:val="28"/>
        </w:rPr>
        <w:t xml:space="preserve">      - выявление причин образования задолженности по НДФЛ, принятие всех необходимых  мер по усилению взаимодействия с налоговыми органами, органами внутренних дел и другими контролирующими органами в целях взыскания задолженности в бюджет;</w:t>
      </w:r>
    </w:p>
    <w:p w:rsidR="005762E6" w:rsidRPr="005762E6" w:rsidRDefault="00310A79" w:rsidP="00EB1E96">
      <w:pPr>
        <w:shd w:val="clear" w:color="auto" w:fill="C2D69B" w:themeFill="accent3" w:themeFillTint="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762E6" w:rsidRPr="005762E6">
        <w:rPr>
          <w:rFonts w:ascii="Times New Roman" w:hAnsi="Times New Roman"/>
          <w:sz w:val="28"/>
          <w:szCs w:val="28"/>
        </w:rPr>
        <w:t xml:space="preserve">  - осуществление необходимых мер по обеспечению своевременной выплаты заработной платы и перечисления НДФЛ в бюджеты всех уровней;</w:t>
      </w:r>
    </w:p>
    <w:p w:rsidR="005762E6" w:rsidRPr="005762E6" w:rsidRDefault="005762E6" w:rsidP="00EB1E96">
      <w:pPr>
        <w:shd w:val="clear" w:color="auto" w:fill="C2D69B" w:themeFill="accent3" w:themeFillTint="99"/>
        <w:jc w:val="both"/>
        <w:rPr>
          <w:rFonts w:ascii="Times New Roman" w:hAnsi="Times New Roman"/>
          <w:sz w:val="28"/>
          <w:szCs w:val="28"/>
        </w:rPr>
      </w:pPr>
      <w:r w:rsidRPr="005762E6">
        <w:rPr>
          <w:rFonts w:ascii="Times New Roman" w:hAnsi="Times New Roman"/>
          <w:sz w:val="28"/>
          <w:szCs w:val="28"/>
        </w:rPr>
        <w:t xml:space="preserve">     - осуществление земельного контроля в целях выявления земельных участков, которые используются без разрешительных документов для последующего заключения договоров аренды земельных участков;</w:t>
      </w:r>
    </w:p>
    <w:p w:rsidR="005762E6" w:rsidRPr="005762E6" w:rsidRDefault="005762E6" w:rsidP="00EB1E96">
      <w:pPr>
        <w:shd w:val="clear" w:color="auto" w:fill="C2D69B" w:themeFill="accent3" w:themeFillTint="99"/>
        <w:jc w:val="both"/>
        <w:rPr>
          <w:rFonts w:ascii="Times New Roman" w:hAnsi="Times New Roman"/>
          <w:sz w:val="28"/>
          <w:szCs w:val="28"/>
        </w:rPr>
      </w:pPr>
      <w:r w:rsidRPr="005762E6">
        <w:rPr>
          <w:rFonts w:ascii="Times New Roman" w:hAnsi="Times New Roman"/>
          <w:sz w:val="28"/>
          <w:szCs w:val="28"/>
        </w:rPr>
        <w:lastRenderedPageBreak/>
        <w:t xml:space="preserve">   - проведение мер по выявлению собственников недвижимого имущества и привлечению их к налогообложению, содействие в оформлении права собственности на имущество.</w:t>
      </w:r>
    </w:p>
    <w:p w:rsidR="005762E6" w:rsidRPr="005762E6" w:rsidRDefault="005762E6" w:rsidP="00EB1E96">
      <w:pPr>
        <w:shd w:val="clear" w:color="auto" w:fill="C2D69B" w:themeFill="accent3" w:themeFillTint="99"/>
        <w:jc w:val="both"/>
        <w:rPr>
          <w:rFonts w:ascii="Times New Roman" w:hAnsi="Times New Roman"/>
          <w:sz w:val="28"/>
          <w:szCs w:val="28"/>
        </w:rPr>
      </w:pPr>
      <w:r w:rsidRPr="005762E6">
        <w:rPr>
          <w:rFonts w:ascii="Times New Roman" w:hAnsi="Times New Roman"/>
          <w:sz w:val="28"/>
          <w:szCs w:val="28"/>
        </w:rPr>
        <w:t xml:space="preserve">       Основной результат реализации вышеназванных мероприятий – укрепление платежной дисциплины всех налогоплательщиков, находящихся на территории района.</w:t>
      </w: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0A79" w:rsidRDefault="00310A79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367BE" wp14:editId="23EFC522">
                <wp:simplePos x="0" y="0"/>
                <wp:positionH relativeFrom="column">
                  <wp:posOffset>5702300</wp:posOffset>
                </wp:positionH>
                <wp:positionV relativeFrom="paragraph">
                  <wp:posOffset>191135</wp:posOffset>
                </wp:positionV>
                <wp:extent cx="3944620" cy="1594485"/>
                <wp:effectExtent l="0" t="0" r="17780" b="2476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44620" cy="159448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DF2" w:rsidRDefault="00073DF2" w:rsidP="001E7777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2017год- 343 396 </w:t>
                            </w:r>
                            <w:proofErr w:type="spellStart"/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73DF2" w:rsidRDefault="00073DF2" w:rsidP="001E7777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2018год- 334 269 </w:t>
                            </w:r>
                            <w:proofErr w:type="spellStart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73DF2" w:rsidRDefault="00073DF2" w:rsidP="001E7777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2019год- 339 383 </w:t>
                            </w:r>
                            <w:proofErr w:type="spellStart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73DF2" w:rsidRPr="002F51F9" w:rsidRDefault="00073DF2" w:rsidP="001E7777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4" o:spid="_x0000_s1033" style="position:absolute;left:0;text-align:left;margin-left:449pt;margin-top:15.05pt;width:310.6pt;height:1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" fillcolor="#fac090" strokecolor="#385d8a" strokeweight="2pt">
                <v:path arrowok="t"/>
                <v:textbox>
                  <w:txbxContent>
                    <w:p w:rsidR="00EB1E96" w:rsidRDefault="00C1041A" w:rsidP="001E7777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2017год- 343 396 </w:t>
                      </w:r>
                      <w:proofErr w:type="spellStart"/>
                      <w:r w:rsidR="00EB1E96"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="00EB1E96"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="00EB1E96"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="00EB1E96"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.</w:t>
                      </w:r>
                    </w:p>
                    <w:p w:rsidR="00C1041A" w:rsidRDefault="00C1041A" w:rsidP="001E7777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2018год- 334 269 </w:t>
                      </w:r>
                      <w:proofErr w:type="spellStart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уб</w:t>
                      </w:r>
                      <w:proofErr w:type="spellEnd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.</w:t>
                      </w:r>
                    </w:p>
                    <w:p w:rsidR="00C1041A" w:rsidRDefault="00C1041A" w:rsidP="001E7777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2019год- 339 383 </w:t>
                      </w:r>
                      <w:proofErr w:type="spellStart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уб</w:t>
                      </w:r>
                      <w:proofErr w:type="spellEnd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.</w:t>
                      </w:r>
                    </w:p>
                    <w:p w:rsidR="00C1041A" w:rsidRPr="002F51F9" w:rsidRDefault="00C1041A" w:rsidP="001E7777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Pr="002F51F9" w:rsidRDefault="001E7777" w:rsidP="00EB1E96">
      <w:pPr>
        <w:shd w:val="clear" w:color="auto" w:fill="C2D69B" w:themeFill="accent3" w:themeFillTint="99"/>
        <w:rPr>
          <w:rFonts w:ascii="Times New Roman" w:hAnsi="Times New Roman"/>
          <w:b/>
          <w:color w:val="0D0D0D"/>
          <w:sz w:val="36"/>
          <w:szCs w:val="3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6A6C6A" wp14:editId="4DCDE7CA">
                <wp:simplePos x="0" y="0"/>
                <wp:positionH relativeFrom="column">
                  <wp:posOffset>4447540</wp:posOffset>
                </wp:positionH>
                <wp:positionV relativeFrom="paragraph">
                  <wp:posOffset>-293370</wp:posOffset>
                </wp:positionV>
                <wp:extent cx="1030605" cy="988060"/>
                <wp:effectExtent l="0" t="19050" r="36195" b="40640"/>
                <wp:wrapNone/>
                <wp:docPr id="33" name="Стрелка вправо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3" o:spid="_x0000_s1026" type="#_x0000_t13" style="position:absolute;margin-left:350.2pt;margin-top:-23.1pt;width:81.15pt;height:7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" adj="11246" fillcolor="#953735" strokecolor="#385d8a" strokeweight="2pt">
                <v:path arrowok="t"/>
              </v:shape>
            </w:pict>
          </mc:Fallback>
        </mc:AlternateContent>
      </w:r>
      <w:r w:rsidRPr="002F51F9">
        <w:rPr>
          <w:rFonts w:ascii="Times New Roman" w:hAnsi="Times New Roman"/>
          <w:b/>
          <w:color w:val="0D0D0D"/>
          <w:sz w:val="36"/>
          <w:szCs w:val="36"/>
        </w:rPr>
        <w:t xml:space="preserve">Общий объем доходов местного бюджета   </w:t>
      </w: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41FC95" wp14:editId="5183D5EA">
                <wp:simplePos x="0" y="0"/>
                <wp:positionH relativeFrom="column">
                  <wp:posOffset>5702300</wp:posOffset>
                </wp:positionH>
                <wp:positionV relativeFrom="paragraph">
                  <wp:posOffset>216535</wp:posOffset>
                </wp:positionV>
                <wp:extent cx="4072890" cy="1802765"/>
                <wp:effectExtent l="0" t="0" r="22860" b="2603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72890" cy="1802765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3DF2" w:rsidRDefault="00073DF2" w:rsidP="00C1041A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2017год- 345 723 </w:t>
                            </w:r>
                            <w:proofErr w:type="spellStart"/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2F51F9"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73DF2" w:rsidRDefault="00073DF2" w:rsidP="00C1041A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2018год- 334 269 </w:t>
                            </w:r>
                            <w:proofErr w:type="spellStart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73DF2" w:rsidRDefault="00073DF2" w:rsidP="00C1041A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 xml:space="preserve">2019год- 339 383 </w:t>
                            </w:r>
                            <w:proofErr w:type="spellStart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073DF2" w:rsidRPr="002F51F9" w:rsidRDefault="00073DF2" w:rsidP="001E7777">
                            <w:pPr>
                              <w:rPr>
                                <w:b/>
                                <w:color w:val="0D0D0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4" style="position:absolute;left:0;text-align:left;margin-left:449pt;margin-top:17.05pt;width:320.7pt;height:14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" fillcolor="#fac090" strokecolor="#385d8a" strokeweight="2pt">
                <v:path arrowok="t"/>
                <v:textbox>
                  <w:txbxContent>
                    <w:p w:rsidR="00C1041A" w:rsidRDefault="00C1041A" w:rsidP="00C1041A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2017год- 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345 723</w:t>
                      </w: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2F51F9">
                        <w:rPr>
                          <w:b/>
                          <w:color w:val="0D0D0D"/>
                          <w:sz w:val="40"/>
                          <w:szCs w:val="40"/>
                        </w:rPr>
                        <w:t>.</w:t>
                      </w:r>
                    </w:p>
                    <w:p w:rsidR="00C1041A" w:rsidRDefault="00C1041A" w:rsidP="00C1041A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2018год- 334 269 </w:t>
                      </w:r>
                      <w:proofErr w:type="spellStart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уб</w:t>
                      </w:r>
                      <w:proofErr w:type="spellEnd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.</w:t>
                      </w:r>
                    </w:p>
                    <w:p w:rsidR="00C1041A" w:rsidRDefault="00C1041A" w:rsidP="00C1041A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 xml:space="preserve">2019год- 339 383 </w:t>
                      </w:r>
                      <w:proofErr w:type="spellStart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.р</w:t>
                      </w:r>
                      <w:proofErr w:type="gramEnd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уб</w:t>
                      </w:r>
                      <w:proofErr w:type="spellEnd"/>
                      <w:r>
                        <w:rPr>
                          <w:b/>
                          <w:color w:val="0D0D0D"/>
                          <w:sz w:val="40"/>
                          <w:szCs w:val="40"/>
                        </w:rPr>
                        <w:t>.</w:t>
                      </w:r>
                    </w:p>
                    <w:p w:rsidR="00EB1E96" w:rsidRPr="002F51F9" w:rsidRDefault="00EB1E96" w:rsidP="001E7777">
                      <w:pPr>
                        <w:rPr>
                          <w:b/>
                          <w:color w:val="0D0D0D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26087" wp14:editId="5B2DF1CF">
                <wp:simplePos x="0" y="0"/>
                <wp:positionH relativeFrom="column">
                  <wp:posOffset>4599940</wp:posOffset>
                </wp:positionH>
                <wp:positionV relativeFrom="paragraph">
                  <wp:posOffset>461010</wp:posOffset>
                </wp:positionV>
                <wp:extent cx="1030605" cy="988060"/>
                <wp:effectExtent l="0" t="19050" r="36195" b="40640"/>
                <wp:wrapNone/>
                <wp:docPr id="31" name="Стрелка вправо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0605" cy="988060"/>
                        </a:xfrm>
                        <a:prstGeom prst="rightArrow">
                          <a:avLst/>
                        </a:prstGeom>
                        <a:solidFill>
                          <a:srgbClr val="C0504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31" o:spid="_x0000_s1026" type="#_x0000_t13" style="position:absolute;margin-left:362.2pt;margin-top:36.3pt;width:81.15pt;height:7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" adj="11246" fillcolor="#953735" strokecolor="#385d8a" strokeweight="2pt">
                <v:path arrowok="t"/>
              </v:shape>
            </w:pict>
          </mc:Fallback>
        </mc:AlternateContent>
      </w:r>
    </w:p>
    <w:p w:rsidR="001E7777" w:rsidRPr="002F51F9" w:rsidRDefault="001E7777" w:rsidP="00EB1E96">
      <w:pPr>
        <w:shd w:val="clear" w:color="auto" w:fill="C2D69B" w:themeFill="accent3" w:themeFillTint="99"/>
        <w:rPr>
          <w:rFonts w:ascii="Times New Roman" w:hAnsi="Times New Roman"/>
          <w:b/>
          <w:sz w:val="36"/>
          <w:szCs w:val="36"/>
        </w:rPr>
      </w:pPr>
      <w:r w:rsidRPr="002F51F9">
        <w:rPr>
          <w:rFonts w:ascii="Times New Roman" w:hAnsi="Times New Roman"/>
          <w:b/>
          <w:sz w:val="36"/>
          <w:szCs w:val="36"/>
        </w:rPr>
        <w:t xml:space="preserve">Общий объем расходов местного бюджета </w:t>
      </w: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ind w:left="780"/>
        <w:rPr>
          <w:rFonts w:ascii="Cambria" w:hAnsi="Cambria"/>
          <w:b/>
          <w:bCs/>
          <w:sz w:val="40"/>
          <w:szCs w:val="40"/>
        </w:rPr>
      </w:pPr>
    </w:p>
    <w:p w:rsidR="001E7777" w:rsidRPr="009327EE" w:rsidRDefault="001E7777" w:rsidP="00EB1E96">
      <w:pPr>
        <w:pStyle w:val="a3"/>
        <w:shd w:val="clear" w:color="auto" w:fill="C2D69B" w:themeFill="accent3" w:themeFillTint="99"/>
        <w:ind w:left="780"/>
        <w:jc w:val="center"/>
        <w:rPr>
          <w:rFonts w:ascii="Cambria" w:hAnsi="Cambria"/>
          <w:b/>
          <w:bCs/>
          <w:sz w:val="40"/>
          <w:szCs w:val="40"/>
        </w:rPr>
      </w:pPr>
    </w:p>
    <w:p w:rsidR="001E7777" w:rsidRPr="00B107EB" w:rsidRDefault="001E7777" w:rsidP="00EB1E96">
      <w:pPr>
        <w:shd w:val="clear" w:color="auto" w:fill="C2D69B" w:themeFill="accent3" w:themeFillTint="99"/>
        <w:ind w:left="360"/>
        <w:rPr>
          <w:rFonts w:ascii="Times New Roman" w:hAnsi="Times New Roman"/>
          <w:b/>
          <w:i/>
          <w:sz w:val="40"/>
          <w:szCs w:val="40"/>
        </w:rPr>
      </w:pPr>
    </w:p>
    <w:p w:rsidR="001E7777" w:rsidRPr="001F173A" w:rsidRDefault="001E7777" w:rsidP="00EB1E96">
      <w:pPr>
        <w:pStyle w:val="a3"/>
        <w:shd w:val="clear" w:color="auto" w:fill="C2D69B" w:themeFill="accent3" w:themeFillTint="99"/>
        <w:autoSpaceDE w:val="0"/>
        <w:autoSpaceDN w:val="0"/>
        <w:adjustRightInd w:val="0"/>
        <w:ind w:left="0" w:firstLine="360"/>
        <w:jc w:val="center"/>
        <w:rPr>
          <w:rFonts w:ascii="Times New Roman" w:hAnsi="Times New Roman"/>
          <w:sz w:val="28"/>
          <w:szCs w:val="28"/>
        </w:rPr>
      </w:pPr>
    </w:p>
    <w:p w:rsidR="001E7777" w:rsidRDefault="001E7777" w:rsidP="00EB1E96">
      <w:pPr>
        <w:pStyle w:val="a3"/>
        <w:shd w:val="clear" w:color="auto" w:fill="C2D69B" w:themeFill="accent3" w:themeFillTint="99"/>
        <w:autoSpaceDE w:val="0"/>
        <w:autoSpaceDN w:val="0"/>
        <w:adjustRightInd w:val="0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1E7777" w:rsidRPr="00D01A96" w:rsidRDefault="001E7777" w:rsidP="00EB1E96">
      <w:pPr>
        <w:pStyle w:val="a3"/>
        <w:numPr>
          <w:ilvl w:val="0"/>
          <w:numId w:val="3"/>
        </w:num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2"/>
          <w:sz w:val="36"/>
          <w:szCs w:val="36"/>
        </w:rPr>
      </w:pPr>
      <w:r w:rsidRPr="00D01A96">
        <w:rPr>
          <w:rFonts w:ascii="Times New Roman" w:hAnsi="Times New Roman"/>
          <w:b/>
          <w:sz w:val="36"/>
          <w:szCs w:val="36"/>
        </w:rPr>
        <w:t>Доходы бюджета</w:t>
      </w:r>
    </w:p>
    <w:p w:rsidR="001E7777" w:rsidRPr="00D01A96" w:rsidRDefault="001E7777" w:rsidP="00D01A96">
      <w:pPr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pacing w:val="2"/>
          <w:sz w:val="36"/>
          <w:szCs w:val="36"/>
        </w:rPr>
      </w:pPr>
    </w:p>
    <w:p w:rsidR="001E7777" w:rsidRPr="009327EE" w:rsidRDefault="001E7777" w:rsidP="00EB1E96">
      <w:pPr>
        <w:shd w:val="clear" w:color="auto" w:fill="C2D69B" w:themeFill="accent3" w:themeFillTint="99"/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Объем и структура </w:t>
      </w:r>
      <w:r w:rsidR="00454BF2">
        <w:rPr>
          <w:rFonts w:ascii="Times New Roman" w:hAnsi="Times New Roman"/>
          <w:b/>
          <w:color w:val="112F51"/>
          <w:spacing w:val="2"/>
          <w:sz w:val="36"/>
          <w:szCs w:val="36"/>
        </w:rPr>
        <w:t>доходов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бюджета </w:t>
      </w:r>
      <w:r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>муниципального района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«Медвенский район»</w:t>
      </w:r>
    </w:p>
    <w:p w:rsidR="001E7777" w:rsidRDefault="001E7777" w:rsidP="00EB1E96">
      <w:pPr>
        <w:shd w:val="clear" w:color="auto" w:fill="C2D69B" w:themeFill="accent3" w:themeFillTint="99"/>
        <w:jc w:val="right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(</w:t>
      </w:r>
      <w:r w:rsidRPr="008231F6">
        <w:rPr>
          <w:rFonts w:ascii="Times New Roman" w:hAnsi="Times New Roman"/>
          <w:spacing w:val="2"/>
          <w:sz w:val="28"/>
          <w:szCs w:val="28"/>
        </w:rPr>
        <w:t xml:space="preserve">в </w:t>
      </w:r>
      <w:r>
        <w:rPr>
          <w:rFonts w:ascii="Times New Roman" w:hAnsi="Times New Roman"/>
          <w:spacing w:val="2"/>
          <w:sz w:val="28"/>
          <w:szCs w:val="28"/>
        </w:rPr>
        <w:t>тыс</w:t>
      </w:r>
      <w:r w:rsidRPr="008231F6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231F6">
        <w:rPr>
          <w:rFonts w:ascii="Times New Roman" w:hAnsi="Times New Roman"/>
          <w:spacing w:val="2"/>
          <w:sz w:val="28"/>
          <w:szCs w:val="28"/>
        </w:rPr>
        <w:t>рублей)</w:t>
      </w:r>
    </w:p>
    <w:tbl>
      <w:tblPr>
        <w:tblW w:w="4620" w:type="pct"/>
        <w:tblBorders>
          <w:top w:val="single" w:sz="8" w:space="0" w:color="0F6FC6"/>
          <w:left w:val="single" w:sz="8" w:space="0" w:color="0F6FC6"/>
          <w:bottom w:val="single" w:sz="8" w:space="0" w:color="0F6FC6"/>
          <w:right w:val="single" w:sz="8" w:space="0" w:color="0F6FC6"/>
        </w:tblBorders>
        <w:tblLook w:val="04A0" w:firstRow="1" w:lastRow="0" w:firstColumn="1" w:lastColumn="0" w:noHBand="0" w:noVBand="1"/>
      </w:tblPr>
      <w:tblGrid>
        <w:gridCol w:w="696"/>
        <w:gridCol w:w="2974"/>
        <w:gridCol w:w="2048"/>
        <w:gridCol w:w="1136"/>
        <w:gridCol w:w="1618"/>
        <w:gridCol w:w="1598"/>
        <w:gridCol w:w="1578"/>
        <w:gridCol w:w="232"/>
        <w:gridCol w:w="965"/>
        <w:gridCol w:w="1865"/>
      </w:tblGrid>
      <w:tr w:rsidR="00454BF2" w:rsidRPr="009327EE" w:rsidTr="00732FFE">
        <w:tc>
          <w:tcPr>
            <w:tcW w:w="237" w:type="pct"/>
            <w:tcBorders>
              <w:bottom w:val="single" w:sz="24" w:space="0" w:color="0F6FC6"/>
            </w:tcBorders>
            <w:shd w:val="clear" w:color="auto" w:fill="FFFFFF"/>
            <w:noWrap/>
          </w:tcPr>
          <w:p w:rsidR="001E7777" w:rsidRPr="009327EE" w:rsidRDefault="001E7777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11" w:type="pct"/>
            <w:tcBorders>
              <w:bottom w:val="single" w:sz="24" w:space="0" w:color="0F6FC6"/>
            </w:tcBorders>
            <w:shd w:val="clear" w:color="auto" w:fill="FFFFFF"/>
          </w:tcPr>
          <w:p w:rsidR="001E7777" w:rsidRPr="005B3106" w:rsidRDefault="001E7777" w:rsidP="00EB1E96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96" w:type="pct"/>
            <w:tcBorders>
              <w:bottom w:val="single" w:sz="24" w:space="0" w:color="0F6FC6"/>
            </w:tcBorders>
            <w:shd w:val="clear" w:color="auto" w:fill="FFFFFF"/>
          </w:tcPr>
          <w:p w:rsidR="001E7777" w:rsidRPr="005B3106" w:rsidRDefault="001E7777" w:rsidP="00EB1E96">
            <w:pPr>
              <w:shd w:val="clear" w:color="auto" w:fill="C2D69B" w:themeFill="accent3" w:themeFillTint="99"/>
              <w:tabs>
                <w:tab w:val="left" w:pos="1401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6" w:type="pct"/>
            <w:gridSpan w:val="2"/>
            <w:tcBorders>
              <w:bottom w:val="single" w:sz="24" w:space="0" w:color="0F6FC6"/>
            </w:tcBorders>
            <w:shd w:val="clear" w:color="auto" w:fill="FFFFFF"/>
          </w:tcPr>
          <w:p w:rsidR="001E7777" w:rsidRPr="005B3106" w:rsidRDefault="00E60C2C" w:rsidP="00E60C2C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158" w:type="pct"/>
            <w:gridSpan w:val="3"/>
            <w:tcBorders>
              <w:bottom w:val="single" w:sz="24" w:space="0" w:color="0F6FC6"/>
            </w:tcBorders>
            <w:shd w:val="clear" w:color="auto" w:fill="FFFFFF"/>
          </w:tcPr>
          <w:p w:rsidR="001E7777" w:rsidRPr="005B3106" w:rsidRDefault="00E60C2C" w:rsidP="00E60C2C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63" w:type="pct"/>
            <w:gridSpan w:val="2"/>
            <w:tcBorders>
              <w:bottom w:val="single" w:sz="24" w:space="0" w:color="0F6FC6"/>
              <w:right w:val="nil"/>
            </w:tcBorders>
            <w:shd w:val="clear" w:color="auto" w:fill="FFFFFF"/>
          </w:tcPr>
          <w:p w:rsidR="001E7777" w:rsidRPr="005B3106" w:rsidRDefault="00E60C2C" w:rsidP="00E60C2C">
            <w:pPr>
              <w:shd w:val="clear" w:color="auto" w:fill="C2D69B" w:themeFill="accent3" w:themeFillTint="99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2019</w:t>
            </w:r>
          </w:p>
        </w:tc>
      </w:tr>
      <w:tr w:rsidR="00AE42DB" w:rsidRPr="009327EE" w:rsidTr="00732FFE">
        <w:trPr>
          <w:trHeight w:val="973"/>
        </w:trPr>
        <w:tc>
          <w:tcPr>
            <w:tcW w:w="237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6" w:type="pct"/>
            <w:tcBorders>
              <w:top w:val="nil"/>
            </w:tcBorders>
            <w:shd w:val="clear" w:color="auto" w:fill="BADBF9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BADBF9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BADBF9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Сумма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BADBF9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в общем объеме бюджета,%</w:t>
            </w:r>
          </w:p>
        </w:tc>
      </w:tr>
      <w:tr w:rsidR="00AE42DB" w:rsidRPr="009327EE" w:rsidTr="00732FFE">
        <w:trPr>
          <w:trHeight w:val="353"/>
        </w:trPr>
        <w:tc>
          <w:tcPr>
            <w:tcW w:w="237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:rsidR="00732FF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</w:t>
            </w:r>
          </w:p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bottom"/>
          </w:tcPr>
          <w:p w:rsidR="00E60C2C" w:rsidRPr="00A93AFC" w:rsidRDefault="00732FFE" w:rsidP="0073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343396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E60C2C" w:rsidRPr="005B3106" w:rsidRDefault="00732FFE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334269</w:t>
            </w:r>
          </w:p>
        </w:tc>
        <w:tc>
          <w:tcPr>
            <w:tcW w:w="536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407" w:type="pct"/>
            <w:gridSpan w:val="2"/>
            <w:shd w:val="clear" w:color="auto" w:fill="auto"/>
            <w:vAlign w:val="bottom"/>
          </w:tcPr>
          <w:p w:rsidR="00E60C2C" w:rsidRPr="005B3106" w:rsidRDefault="00732FFE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339383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AE42DB" w:rsidRPr="009327EE" w:rsidTr="00732FFE">
        <w:tc>
          <w:tcPr>
            <w:tcW w:w="237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B818BA" w:rsidRDefault="00732FFE" w:rsidP="0073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123477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732FFE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665F2A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123561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AE42DB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36,9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665F2A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128448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665F2A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37,9</w:t>
            </w:r>
          </w:p>
        </w:tc>
      </w:tr>
      <w:tr w:rsidR="00AE42DB" w:rsidRPr="009327EE" w:rsidTr="00732FFE">
        <w:tc>
          <w:tcPr>
            <w:tcW w:w="237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bottom"/>
          </w:tcPr>
          <w:p w:rsidR="00E60C2C" w:rsidRPr="00B818BA" w:rsidRDefault="00732FFE" w:rsidP="00732F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109070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E60C2C" w:rsidRPr="005B3106" w:rsidRDefault="00C00C42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31,8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E60C2C" w:rsidRPr="005B3106" w:rsidRDefault="00665F2A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109405</w:t>
            </w:r>
          </w:p>
        </w:tc>
        <w:tc>
          <w:tcPr>
            <w:tcW w:w="536" w:type="pct"/>
            <w:shd w:val="clear" w:color="auto" w:fill="auto"/>
            <w:vAlign w:val="bottom"/>
          </w:tcPr>
          <w:p w:rsidR="00E60C2C" w:rsidRPr="005B3106" w:rsidRDefault="00AE42DB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407" w:type="pct"/>
            <w:gridSpan w:val="2"/>
            <w:shd w:val="clear" w:color="auto" w:fill="auto"/>
            <w:vAlign w:val="bottom"/>
          </w:tcPr>
          <w:p w:rsidR="00E60C2C" w:rsidRPr="005B3106" w:rsidRDefault="00AE42DB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116291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E60C2C" w:rsidRPr="005B3106" w:rsidRDefault="00FC289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34,3</w:t>
            </w:r>
          </w:p>
        </w:tc>
      </w:tr>
      <w:tr w:rsidR="00AE42DB" w:rsidRPr="009327EE" w:rsidTr="00732FFE">
        <w:tc>
          <w:tcPr>
            <w:tcW w:w="237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B818BA" w:rsidRDefault="00732FFE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14407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C00C42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32F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AE42DB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14156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AE42DB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12157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FC289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E60C2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</w:tr>
      <w:tr w:rsidR="00AE42DB" w:rsidRPr="009327EE" w:rsidTr="00732FFE">
        <w:tc>
          <w:tcPr>
            <w:tcW w:w="237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11" w:type="pct"/>
            <w:shd w:val="clear" w:color="auto" w:fill="auto"/>
            <w:vAlign w:val="bottom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 поступления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bottom"/>
          </w:tcPr>
          <w:p w:rsidR="00E60C2C" w:rsidRPr="004606AD" w:rsidRDefault="00732FFE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219919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E60C2C" w:rsidRPr="005B3106" w:rsidRDefault="00C00C42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E60C2C" w:rsidRPr="005B3106" w:rsidRDefault="00AE42DB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210708</w:t>
            </w:r>
          </w:p>
        </w:tc>
        <w:tc>
          <w:tcPr>
            <w:tcW w:w="536" w:type="pct"/>
            <w:shd w:val="clear" w:color="auto" w:fill="auto"/>
            <w:vAlign w:val="bottom"/>
          </w:tcPr>
          <w:p w:rsidR="00E60C2C" w:rsidRPr="005B3106" w:rsidRDefault="00AE42DB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63,1</w:t>
            </w:r>
          </w:p>
        </w:tc>
        <w:tc>
          <w:tcPr>
            <w:tcW w:w="407" w:type="pct"/>
            <w:gridSpan w:val="2"/>
            <w:shd w:val="clear" w:color="auto" w:fill="auto"/>
            <w:vAlign w:val="bottom"/>
          </w:tcPr>
          <w:p w:rsidR="00E60C2C" w:rsidRPr="005B3106" w:rsidRDefault="00FC289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210935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E60C2C" w:rsidRPr="005B3106" w:rsidRDefault="00FC289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62,1</w:t>
            </w:r>
          </w:p>
        </w:tc>
      </w:tr>
      <w:tr w:rsidR="00AE42DB" w:rsidRPr="009327EE" w:rsidTr="00732FFE">
        <w:tc>
          <w:tcPr>
            <w:tcW w:w="237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4606AD" w:rsidRDefault="00732FFE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3430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C00C42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FC289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AE42DB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AE42DB" w:rsidP="00AE4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725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FC289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</w:tr>
      <w:tr w:rsidR="00AE42DB" w:rsidRPr="009327EE" w:rsidTr="00732FFE">
        <w:tc>
          <w:tcPr>
            <w:tcW w:w="237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bottom"/>
          </w:tcPr>
          <w:p w:rsidR="00E60C2C" w:rsidRPr="004606AD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36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E42DB" w:rsidRPr="009327EE" w:rsidTr="00732FFE">
        <w:tc>
          <w:tcPr>
            <w:tcW w:w="237" w:type="pct"/>
            <w:tcBorders>
              <w:top w:val="nil"/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субвенции</w:t>
            </w:r>
          </w:p>
        </w:tc>
        <w:tc>
          <w:tcPr>
            <w:tcW w:w="696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4606AD" w:rsidRDefault="00732FFE" w:rsidP="00732F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215752</w:t>
            </w:r>
          </w:p>
        </w:tc>
        <w:tc>
          <w:tcPr>
            <w:tcW w:w="550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C00C42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62,8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FC289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210210</w:t>
            </w:r>
          </w:p>
        </w:tc>
        <w:tc>
          <w:tcPr>
            <w:tcW w:w="536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AE42DB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63,0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FC289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210210</w:t>
            </w:r>
          </w:p>
        </w:tc>
        <w:tc>
          <w:tcPr>
            <w:tcW w:w="634" w:type="pct"/>
            <w:tcBorders>
              <w:top w:val="nil"/>
            </w:tcBorders>
            <w:shd w:val="clear" w:color="auto" w:fill="BADBF9"/>
            <w:vAlign w:val="bottom"/>
          </w:tcPr>
          <w:p w:rsidR="00E60C2C" w:rsidRPr="005B3106" w:rsidRDefault="00FC289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61,9</w:t>
            </w:r>
          </w:p>
        </w:tc>
      </w:tr>
      <w:tr w:rsidR="00AE42DB" w:rsidRPr="009327EE" w:rsidTr="00732FFE">
        <w:tc>
          <w:tcPr>
            <w:tcW w:w="237" w:type="pct"/>
            <w:tcBorders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11" w:type="pct"/>
            <w:shd w:val="clear" w:color="auto" w:fill="auto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shd w:val="clear" w:color="auto" w:fill="auto"/>
            <w:vAlign w:val="bottom"/>
          </w:tcPr>
          <w:p w:rsidR="00E60C2C" w:rsidRPr="00732FFE" w:rsidRDefault="00732FFE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737</w:t>
            </w:r>
          </w:p>
        </w:tc>
        <w:tc>
          <w:tcPr>
            <w:tcW w:w="550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543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6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E42DB" w:rsidRPr="009327EE" w:rsidTr="00732FFE">
        <w:tc>
          <w:tcPr>
            <w:tcW w:w="237" w:type="pct"/>
            <w:tcBorders>
              <w:top w:val="nil"/>
              <w:bottom w:val="nil"/>
              <w:right w:val="single" w:sz="8" w:space="0" w:color="0F6FC6"/>
            </w:tcBorders>
            <w:shd w:val="clear" w:color="auto" w:fill="FFFFFF"/>
            <w:noWrap/>
          </w:tcPr>
          <w:p w:rsidR="00E60C2C" w:rsidRPr="009327EE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</w:tcPr>
          <w:p w:rsidR="00E60C2C" w:rsidRPr="005B3106" w:rsidRDefault="00E60C2C" w:rsidP="00EB1E96">
            <w:pPr>
              <w:shd w:val="clear" w:color="auto" w:fill="C2D69B" w:themeFill="accent3" w:themeFillTint="99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B310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безвозмездные поступления</w:t>
            </w:r>
          </w:p>
        </w:tc>
        <w:tc>
          <w:tcPr>
            <w:tcW w:w="696" w:type="pct"/>
            <w:tcBorders>
              <w:top w:val="nil"/>
              <w:bottom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D8363E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550" w:type="pct"/>
            <w:tcBorders>
              <w:top w:val="nil"/>
              <w:bottom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36" w:type="pct"/>
            <w:tcBorders>
              <w:top w:val="nil"/>
              <w:bottom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634" w:type="pct"/>
            <w:tcBorders>
              <w:top w:val="nil"/>
              <w:bottom w:val="nil"/>
            </w:tcBorders>
            <w:shd w:val="clear" w:color="auto" w:fill="BADBF9"/>
            <w:vAlign w:val="bottom"/>
          </w:tcPr>
          <w:p w:rsidR="00E60C2C" w:rsidRPr="005B3106" w:rsidRDefault="00E60C2C" w:rsidP="00A25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</w:tbl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b/>
          <w:spacing w:val="2"/>
          <w:sz w:val="40"/>
          <w:szCs w:val="40"/>
        </w:rPr>
      </w:pP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b/>
          <w:color w:val="112F51"/>
          <w:spacing w:val="2"/>
          <w:sz w:val="40"/>
          <w:szCs w:val="40"/>
        </w:rPr>
      </w:pPr>
      <w:r w:rsidRPr="00B107EB">
        <w:rPr>
          <w:rFonts w:ascii="Times New Roman" w:hAnsi="Times New Roman"/>
          <w:b/>
          <w:spacing w:val="2"/>
          <w:sz w:val="40"/>
          <w:szCs w:val="40"/>
        </w:rPr>
        <w:t xml:space="preserve">Структура доходов бюджета </w:t>
      </w:r>
      <w:r w:rsidRPr="00B107EB">
        <w:rPr>
          <w:rFonts w:ascii="Times New Roman" w:hAnsi="Times New Roman"/>
          <w:b/>
          <w:color w:val="112F51"/>
          <w:spacing w:val="2"/>
          <w:sz w:val="40"/>
          <w:szCs w:val="40"/>
        </w:rPr>
        <w:t>муниципального района «Медвенский район»</w:t>
      </w: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</w:t>
      </w:r>
    </w:p>
    <w:p w:rsidR="001E7777" w:rsidRDefault="00625F2E" w:rsidP="00EB1E96">
      <w:pPr>
        <w:shd w:val="clear" w:color="auto" w:fill="C2D69B" w:themeFill="accent3" w:themeFillTint="99"/>
        <w:spacing w:after="0"/>
        <w:ind w:firstLine="709"/>
        <w:jc w:val="center"/>
        <w:rPr>
          <w:ins w:id="0" w:author="Комарова" w:date="2014-06-12T14:59:00Z"/>
          <w:rFonts w:ascii="Times New Roman" w:hAnsi="Times New Roman"/>
          <w:b/>
          <w:color w:val="112F51"/>
          <w:spacing w:val="2"/>
          <w:sz w:val="40"/>
          <w:szCs w:val="40"/>
        </w:rPr>
      </w:pPr>
      <w:r>
        <w:rPr>
          <w:rFonts w:ascii="Times New Roman" w:hAnsi="Times New Roman"/>
          <w:b/>
          <w:color w:val="112F51"/>
          <w:spacing w:val="2"/>
          <w:sz w:val="40"/>
          <w:szCs w:val="40"/>
        </w:rPr>
        <w:t>на 2017</w:t>
      </w:r>
      <w:r w:rsidR="001E7777">
        <w:rPr>
          <w:rFonts w:ascii="Times New Roman" w:hAnsi="Times New Roman"/>
          <w:b/>
          <w:color w:val="112F51"/>
          <w:spacing w:val="2"/>
          <w:sz w:val="40"/>
          <w:szCs w:val="40"/>
        </w:rPr>
        <w:t xml:space="preserve"> год</w:t>
      </w: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ins w:id="1" w:author="Комарова" w:date="2014-06-12T14:59:00Z"/>
          <w:rFonts w:ascii="Times New Roman" w:hAnsi="Times New Roman"/>
          <w:b/>
          <w:color w:val="112F51"/>
          <w:spacing w:val="2"/>
          <w:sz w:val="40"/>
          <w:szCs w:val="40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right="-81"/>
        <w:jc w:val="both"/>
        <w:rPr>
          <w:rFonts w:ascii="Times New Roman" w:hAnsi="Times New Roman"/>
          <w:spacing w:val="2"/>
          <w:sz w:val="28"/>
          <w:szCs w:val="28"/>
        </w:rPr>
      </w:pPr>
      <w:ins w:id="2" w:author="Казначеева" w:date="2014-06-11T16:32:00Z">
        <w:r>
          <w:rPr>
            <w:noProof/>
            <w:lang w:eastAsia="ru-RU"/>
          </w:rPr>
          <w:drawing>
            <wp:inline distT="0" distB="0" distL="0" distR="0" wp14:anchorId="0CA27914" wp14:editId="500BB6CD">
              <wp:extent cx="9401175" cy="5429250"/>
              <wp:effectExtent l="0" t="0" r="0" b="0"/>
              <wp:docPr id="1" name="Диаграмм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chart">
                  <c:chart xmlns:c="http://schemas.openxmlformats.org/drawingml/2006/chart" xmlns:r="http://schemas.openxmlformats.org/officeDocument/2006/relationships" r:id="rId31"/>
                </a:graphicData>
              </a:graphic>
            </wp:inline>
          </w:drawing>
        </w:r>
      </w:ins>
      <w:r>
        <w:rPr>
          <w:rFonts w:ascii="Times New Roman" w:hAnsi="Times New Roman"/>
          <w:spacing w:val="2"/>
          <w:sz w:val="28"/>
          <w:szCs w:val="28"/>
        </w:rPr>
        <w:t xml:space="preserve">  </w:t>
      </w:r>
    </w:p>
    <w:p w:rsidR="004B0704" w:rsidRDefault="004B0704" w:rsidP="00EB1E96">
      <w:pPr>
        <w:shd w:val="clear" w:color="auto" w:fill="C2D69B" w:themeFill="accent3" w:themeFillTint="99"/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E7777" w:rsidRPr="004B0704" w:rsidRDefault="001E7777" w:rsidP="00EB1E96">
      <w:pPr>
        <w:pStyle w:val="a3"/>
        <w:numPr>
          <w:ilvl w:val="0"/>
          <w:numId w:val="3"/>
        </w:num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/>
          <w:b/>
          <w:spacing w:val="2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6C70BBB3" wp14:editId="3BDDAB14">
            <wp:simplePos x="0" y="0"/>
            <wp:positionH relativeFrom="column">
              <wp:posOffset>7886700</wp:posOffset>
            </wp:positionH>
            <wp:positionV relativeFrom="paragraph">
              <wp:posOffset>-114300</wp:posOffset>
            </wp:positionV>
            <wp:extent cx="2286000" cy="1203325"/>
            <wp:effectExtent l="0" t="0" r="0" b="0"/>
            <wp:wrapNone/>
            <wp:docPr id="30" name="Рисунок 30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0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0704">
        <w:rPr>
          <w:rFonts w:ascii="Times New Roman" w:hAnsi="Times New Roman"/>
          <w:b/>
          <w:spacing w:val="2"/>
          <w:sz w:val="32"/>
          <w:szCs w:val="32"/>
        </w:rPr>
        <w:t xml:space="preserve">  </w:t>
      </w:r>
      <w:r w:rsidRPr="004B0704">
        <w:rPr>
          <w:rFonts w:ascii="Times New Roman" w:hAnsi="Times New Roman"/>
          <w:b/>
          <w:spacing w:val="2"/>
          <w:sz w:val="40"/>
          <w:szCs w:val="40"/>
        </w:rPr>
        <w:t xml:space="preserve">Расходы бюджета </w:t>
      </w:r>
    </w:p>
    <w:p w:rsidR="001E7777" w:rsidRPr="00D24FC8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</w:p>
    <w:p w:rsidR="001E7777" w:rsidRPr="00D24FC8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>Структура расходов бюджета муниципального района «Медвенский район»</w:t>
      </w:r>
    </w:p>
    <w:p w:rsidR="001E7777" w:rsidRPr="00D24FC8" w:rsidRDefault="00625F2E" w:rsidP="00EB1E96">
      <w:pPr>
        <w:pStyle w:val="a3"/>
        <w:shd w:val="clear" w:color="auto" w:fill="C2D69B" w:themeFill="accent3" w:themeFillTint="99"/>
        <w:spacing w:after="0" w:line="240" w:lineRule="auto"/>
        <w:ind w:left="1080"/>
        <w:jc w:val="center"/>
        <w:rPr>
          <w:rFonts w:ascii="Times New Roman" w:hAnsi="Times New Roman"/>
          <w:b/>
          <w:color w:val="1F497D"/>
          <w:spacing w:val="2"/>
          <w:sz w:val="36"/>
          <w:szCs w:val="36"/>
        </w:rPr>
      </w:pPr>
      <w:r>
        <w:rPr>
          <w:rFonts w:ascii="Times New Roman" w:hAnsi="Times New Roman"/>
          <w:b/>
          <w:color w:val="1F497D"/>
          <w:spacing w:val="2"/>
          <w:sz w:val="36"/>
          <w:szCs w:val="36"/>
        </w:rPr>
        <w:t>на 2017</w:t>
      </w:r>
      <w:r w:rsidR="001E7777" w:rsidRPr="00D24FC8">
        <w:rPr>
          <w:rFonts w:ascii="Times New Roman" w:hAnsi="Times New Roman"/>
          <w:b/>
          <w:color w:val="1F497D"/>
          <w:spacing w:val="2"/>
          <w:sz w:val="36"/>
          <w:szCs w:val="36"/>
        </w:rPr>
        <w:t xml:space="preserve"> год по основным разделам</w:t>
      </w:r>
    </w:p>
    <w:p w:rsidR="001E7777" w:rsidRPr="00D24FC8" w:rsidRDefault="001E7777" w:rsidP="00EB1E96">
      <w:pPr>
        <w:widowControl w:val="0"/>
        <w:shd w:val="clear" w:color="auto" w:fill="C2D69B" w:themeFill="accent3" w:themeFillTint="99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1F497D"/>
          <w:sz w:val="32"/>
          <w:szCs w:val="32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54533">
        <w:rPr>
          <w:rFonts w:ascii="Times New Roman" w:hAnsi="Times New Roman"/>
          <w:spacing w:val="2"/>
          <w:sz w:val="28"/>
          <w:szCs w:val="28"/>
        </w:rPr>
        <w:t xml:space="preserve">Наибольшую долю </w:t>
      </w:r>
      <w:r>
        <w:rPr>
          <w:rFonts w:ascii="Times New Roman" w:hAnsi="Times New Roman"/>
          <w:spacing w:val="2"/>
          <w:sz w:val="28"/>
          <w:szCs w:val="28"/>
        </w:rPr>
        <w:t>в расходах бюджета  муниципального района на</w:t>
      </w:r>
      <w:r w:rsidRPr="00054533">
        <w:rPr>
          <w:rFonts w:ascii="Times New Roman" w:hAnsi="Times New Roman"/>
          <w:spacing w:val="2"/>
          <w:sz w:val="28"/>
          <w:szCs w:val="28"/>
        </w:rPr>
        <w:t xml:space="preserve"> 201</w:t>
      </w:r>
      <w:r w:rsidR="00625F2E">
        <w:rPr>
          <w:rFonts w:ascii="Times New Roman" w:hAnsi="Times New Roman"/>
          <w:spacing w:val="2"/>
          <w:sz w:val="28"/>
          <w:szCs w:val="28"/>
        </w:rPr>
        <w:t>7</w:t>
      </w:r>
      <w:r>
        <w:rPr>
          <w:rFonts w:ascii="Times New Roman" w:hAnsi="Times New Roman"/>
          <w:spacing w:val="2"/>
          <w:sz w:val="28"/>
          <w:szCs w:val="28"/>
        </w:rPr>
        <w:t xml:space="preserve"> год составили расходы по разделу</w:t>
      </w:r>
      <w:r w:rsidRPr="00054533">
        <w:rPr>
          <w:rFonts w:ascii="Times New Roman" w:hAnsi="Times New Roman"/>
          <w:spacing w:val="2"/>
          <w:sz w:val="28"/>
          <w:szCs w:val="28"/>
        </w:rPr>
        <w:t xml:space="preserve"> «Образование» - </w:t>
      </w:r>
      <w:r w:rsidR="006721B1">
        <w:rPr>
          <w:rFonts w:ascii="Times New Roman" w:hAnsi="Times New Roman"/>
          <w:spacing w:val="2"/>
          <w:sz w:val="28"/>
          <w:szCs w:val="28"/>
        </w:rPr>
        <w:t>69,0</w:t>
      </w:r>
      <w:r w:rsidR="004B0704" w:rsidRPr="00054533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054533">
        <w:rPr>
          <w:rFonts w:ascii="Times New Roman" w:hAnsi="Times New Roman"/>
          <w:spacing w:val="2"/>
          <w:sz w:val="28"/>
          <w:szCs w:val="28"/>
        </w:rPr>
        <w:t xml:space="preserve">%, </w:t>
      </w:r>
      <w:r>
        <w:rPr>
          <w:rFonts w:ascii="Times New Roman" w:hAnsi="Times New Roman"/>
          <w:spacing w:val="2"/>
          <w:sz w:val="28"/>
          <w:szCs w:val="28"/>
        </w:rPr>
        <w:t>остальные разделы составляют 3</w:t>
      </w:r>
      <w:r w:rsidR="006721B1">
        <w:rPr>
          <w:rFonts w:ascii="Times New Roman" w:hAnsi="Times New Roman"/>
          <w:spacing w:val="2"/>
          <w:sz w:val="28"/>
          <w:szCs w:val="28"/>
        </w:rPr>
        <w:t>1,0%, из них</w:t>
      </w:r>
      <w:r>
        <w:rPr>
          <w:rFonts w:ascii="Times New Roman" w:hAnsi="Times New Roman"/>
          <w:spacing w:val="2"/>
          <w:sz w:val="28"/>
          <w:szCs w:val="28"/>
        </w:rPr>
        <w:t>:</w:t>
      </w:r>
    </w:p>
    <w:p w:rsidR="006721B1" w:rsidRDefault="006721B1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54533">
        <w:rPr>
          <w:rFonts w:ascii="Times New Roman" w:hAnsi="Times New Roman"/>
          <w:spacing w:val="2"/>
          <w:sz w:val="28"/>
          <w:szCs w:val="28"/>
        </w:rPr>
        <w:t xml:space="preserve">«Социальная политика» - </w:t>
      </w:r>
      <w:r w:rsidR="006721B1">
        <w:rPr>
          <w:rFonts w:ascii="Times New Roman" w:hAnsi="Times New Roman"/>
          <w:spacing w:val="2"/>
          <w:sz w:val="28"/>
          <w:szCs w:val="28"/>
        </w:rPr>
        <w:t>10,9</w:t>
      </w:r>
      <w:r w:rsidRPr="00054533">
        <w:rPr>
          <w:rFonts w:ascii="Times New Roman" w:hAnsi="Times New Roman"/>
          <w:spacing w:val="2"/>
          <w:sz w:val="28"/>
          <w:szCs w:val="28"/>
        </w:rPr>
        <w:t xml:space="preserve">%, 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054533">
        <w:rPr>
          <w:rFonts w:ascii="Times New Roman" w:hAnsi="Times New Roman"/>
          <w:spacing w:val="2"/>
          <w:sz w:val="28"/>
          <w:szCs w:val="28"/>
        </w:rPr>
        <w:t>«О</w:t>
      </w:r>
      <w:r w:rsidR="004B0704">
        <w:rPr>
          <w:rFonts w:ascii="Times New Roman" w:hAnsi="Times New Roman"/>
          <w:spacing w:val="2"/>
          <w:sz w:val="28"/>
          <w:szCs w:val="28"/>
        </w:rPr>
        <w:t>б</w:t>
      </w:r>
      <w:r w:rsidR="006721B1">
        <w:rPr>
          <w:rFonts w:ascii="Times New Roman" w:hAnsi="Times New Roman"/>
          <w:spacing w:val="2"/>
          <w:sz w:val="28"/>
          <w:szCs w:val="28"/>
        </w:rPr>
        <w:t>щегосударственные вопросы» - 7,5</w:t>
      </w:r>
      <w:r>
        <w:rPr>
          <w:rFonts w:ascii="Times New Roman" w:hAnsi="Times New Roman"/>
          <w:spacing w:val="2"/>
          <w:sz w:val="28"/>
          <w:szCs w:val="28"/>
        </w:rPr>
        <w:t xml:space="preserve">%, 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«Культура</w:t>
      </w:r>
      <w:r w:rsidR="00A979F4">
        <w:rPr>
          <w:rFonts w:ascii="Times New Roman" w:hAnsi="Times New Roman"/>
          <w:spacing w:val="2"/>
          <w:sz w:val="28"/>
          <w:szCs w:val="28"/>
        </w:rPr>
        <w:t>,</w:t>
      </w:r>
      <w:r w:rsidR="006721B1">
        <w:rPr>
          <w:rFonts w:ascii="Times New Roman" w:hAnsi="Times New Roman"/>
          <w:spacing w:val="2"/>
          <w:sz w:val="28"/>
          <w:szCs w:val="28"/>
        </w:rPr>
        <w:t xml:space="preserve"> кинематография» - 6,9</w:t>
      </w:r>
      <w:r>
        <w:rPr>
          <w:rFonts w:ascii="Times New Roman" w:hAnsi="Times New Roman"/>
          <w:spacing w:val="2"/>
          <w:sz w:val="28"/>
          <w:szCs w:val="28"/>
        </w:rPr>
        <w:t>%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«Национальная безопасность и пра</w:t>
      </w:r>
      <w:r w:rsidR="006721B1">
        <w:rPr>
          <w:rFonts w:ascii="Times New Roman" w:hAnsi="Times New Roman"/>
          <w:spacing w:val="2"/>
          <w:sz w:val="28"/>
          <w:szCs w:val="28"/>
        </w:rPr>
        <w:t>воохранительная дельность» - 0,8</w:t>
      </w:r>
      <w:r>
        <w:rPr>
          <w:rFonts w:ascii="Times New Roman" w:hAnsi="Times New Roman"/>
          <w:spacing w:val="2"/>
          <w:sz w:val="28"/>
          <w:szCs w:val="28"/>
        </w:rPr>
        <w:t>%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«Нацио</w:t>
      </w:r>
      <w:r w:rsidR="004B0704">
        <w:rPr>
          <w:rFonts w:ascii="Times New Roman" w:hAnsi="Times New Roman"/>
          <w:spacing w:val="2"/>
          <w:sz w:val="28"/>
          <w:szCs w:val="28"/>
        </w:rPr>
        <w:t>нал</w:t>
      </w:r>
      <w:r w:rsidR="006721B1">
        <w:rPr>
          <w:rFonts w:ascii="Times New Roman" w:hAnsi="Times New Roman"/>
          <w:spacing w:val="2"/>
          <w:sz w:val="28"/>
          <w:szCs w:val="28"/>
        </w:rPr>
        <w:t>ьная экономика» - 2,4</w:t>
      </w:r>
      <w:r>
        <w:rPr>
          <w:rFonts w:ascii="Times New Roman" w:hAnsi="Times New Roman"/>
          <w:spacing w:val="2"/>
          <w:sz w:val="28"/>
          <w:szCs w:val="28"/>
        </w:rPr>
        <w:t>%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«Жилищно-коммунальное хозяйство» - </w:t>
      </w:r>
      <w:r w:rsidR="004B0704">
        <w:rPr>
          <w:rFonts w:ascii="Times New Roman" w:hAnsi="Times New Roman"/>
          <w:spacing w:val="2"/>
          <w:sz w:val="28"/>
          <w:szCs w:val="28"/>
        </w:rPr>
        <w:t>0,6</w:t>
      </w:r>
      <w:r>
        <w:rPr>
          <w:rFonts w:ascii="Times New Roman" w:hAnsi="Times New Roman"/>
          <w:spacing w:val="2"/>
          <w:sz w:val="28"/>
          <w:szCs w:val="28"/>
        </w:rPr>
        <w:t xml:space="preserve"> %</w:t>
      </w:r>
    </w:p>
    <w:p w:rsidR="00E962D4" w:rsidRDefault="00E962D4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«Здравоохранение» - 0,01%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«Физ</w:t>
      </w:r>
      <w:r w:rsidR="006721B1">
        <w:rPr>
          <w:rFonts w:ascii="Times New Roman" w:hAnsi="Times New Roman"/>
          <w:spacing w:val="2"/>
          <w:sz w:val="28"/>
          <w:szCs w:val="28"/>
        </w:rPr>
        <w:t>ическая культура и спорт» - 0,04</w:t>
      </w:r>
      <w:r>
        <w:rPr>
          <w:rFonts w:ascii="Times New Roman" w:hAnsi="Times New Roman"/>
          <w:spacing w:val="2"/>
          <w:sz w:val="28"/>
          <w:szCs w:val="28"/>
        </w:rPr>
        <w:t>%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«Обслуживание государственно</w:t>
      </w:r>
      <w:r w:rsidR="004B0704">
        <w:rPr>
          <w:rFonts w:ascii="Times New Roman" w:hAnsi="Times New Roman"/>
          <w:spacing w:val="2"/>
          <w:sz w:val="28"/>
          <w:szCs w:val="28"/>
        </w:rPr>
        <w:t>го и муниципального долга» - 0,01</w:t>
      </w:r>
      <w:r>
        <w:rPr>
          <w:rFonts w:ascii="Times New Roman" w:hAnsi="Times New Roman"/>
          <w:spacing w:val="2"/>
          <w:sz w:val="28"/>
          <w:szCs w:val="28"/>
        </w:rPr>
        <w:t>%</w:t>
      </w:r>
    </w:p>
    <w:p w:rsidR="001E7777" w:rsidRDefault="004B0704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«Межбюджетные трансферты» - 1</w:t>
      </w:r>
      <w:r w:rsidR="001E7777">
        <w:rPr>
          <w:rFonts w:ascii="Times New Roman" w:hAnsi="Times New Roman"/>
          <w:spacing w:val="2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9 </w:t>
      </w:r>
      <w:r w:rsidR="001E7777">
        <w:rPr>
          <w:rFonts w:ascii="Times New Roman" w:hAnsi="Times New Roman"/>
          <w:spacing w:val="2"/>
          <w:sz w:val="28"/>
          <w:szCs w:val="28"/>
        </w:rPr>
        <w:t>%</w:t>
      </w: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 w:rsidRPr="00F61D49">
        <w:rPr>
          <w:rFonts w:ascii="Times New Roman" w:hAnsi="Times New Roman"/>
          <w:spacing w:val="2"/>
          <w:sz w:val="28"/>
          <w:szCs w:val="28"/>
        </w:rPr>
        <w:t xml:space="preserve">Расходы на оплату труда с начислениями работников всех муниципальных учреждений в расходах бюджета занимают </w:t>
      </w:r>
      <w:r w:rsidR="00F61D49" w:rsidRPr="00F61D49">
        <w:rPr>
          <w:rFonts w:ascii="Times New Roman" w:hAnsi="Times New Roman"/>
          <w:spacing w:val="2"/>
          <w:sz w:val="28"/>
          <w:szCs w:val="28"/>
        </w:rPr>
        <w:t>5</w:t>
      </w:r>
      <w:r w:rsidR="00A05BA0" w:rsidRPr="00F61D49">
        <w:rPr>
          <w:rFonts w:ascii="Times New Roman" w:hAnsi="Times New Roman"/>
          <w:spacing w:val="2"/>
          <w:sz w:val="28"/>
          <w:szCs w:val="28"/>
        </w:rPr>
        <w:t>8</w:t>
      </w:r>
      <w:r w:rsidRPr="00F61D49">
        <w:rPr>
          <w:rFonts w:ascii="Times New Roman" w:hAnsi="Times New Roman"/>
          <w:spacing w:val="2"/>
          <w:sz w:val="28"/>
          <w:szCs w:val="28"/>
        </w:rPr>
        <w:t>%,  расходы на оплату труда с начисле</w:t>
      </w:r>
      <w:r w:rsidR="00EF69B1" w:rsidRPr="00F61D49">
        <w:rPr>
          <w:rFonts w:ascii="Times New Roman" w:hAnsi="Times New Roman"/>
          <w:spacing w:val="2"/>
          <w:sz w:val="28"/>
          <w:szCs w:val="28"/>
        </w:rPr>
        <w:t>ни</w:t>
      </w:r>
      <w:r w:rsidR="00A05BA0" w:rsidRPr="00F61D49">
        <w:rPr>
          <w:rFonts w:ascii="Times New Roman" w:hAnsi="Times New Roman"/>
          <w:spacing w:val="2"/>
          <w:sz w:val="28"/>
          <w:szCs w:val="28"/>
        </w:rPr>
        <w:t>ями муниципальных служащих – 4,6</w:t>
      </w:r>
      <w:r w:rsidRPr="00F61D49">
        <w:rPr>
          <w:rFonts w:ascii="Times New Roman" w:hAnsi="Times New Roman"/>
          <w:spacing w:val="2"/>
          <w:sz w:val="28"/>
          <w:szCs w:val="28"/>
        </w:rPr>
        <w:t>%.</w:t>
      </w: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E962D4">
      <w:pPr>
        <w:shd w:val="clear" w:color="auto" w:fill="C2D69B" w:themeFill="accent3" w:themeFillTint="99"/>
        <w:spacing w:after="0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EB1E96">
      <w:pPr>
        <w:shd w:val="clear" w:color="auto" w:fill="C2D69B" w:themeFill="accent3" w:themeFillTint="99"/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1E7777">
      <w:pPr>
        <w:spacing w:after="0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</w:p>
    <w:p w:rsidR="001E7777" w:rsidRDefault="001E7777" w:rsidP="001E7777">
      <w:pPr>
        <w:spacing w:after="0"/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lastRenderedPageBreak/>
        <w:t>Динамика расходов бюджета</w:t>
      </w:r>
    </w:p>
    <w:p w:rsidR="001E7777" w:rsidRPr="009327EE" w:rsidRDefault="001E7777" w:rsidP="001E7777">
      <w:pPr>
        <w:spacing w:after="0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9327EE">
        <w:rPr>
          <w:rFonts w:ascii="Times New Roman" w:hAnsi="Times New Roman"/>
          <w:b/>
          <w:color w:val="112F51"/>
          <w:spacing w:val="2"/>
          <w:sz w:val="36"/>
          <w:szCs w:val="36"/>
        </w:rPr>
        <w:t>муниципального района</w:t>
      </w: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«Медвенский район»</w:t>
      </w:r>
    </w:p>
    <w:p w:rsidR="001E7777" w:rsidRPr="00377C19" w:rsidRDefault="00A979F4" w:rsidP="00A979F4">
      <w:pPr>
        <w:jc w:val="center"/>
        <w:rPr>
          <w:rFonts w:ascii="Times New Roman" w:hAnsi="Times New Roman"/>
          <w:i/>
          <w:color w:val="FF0000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E7777" w:rsidRPr="00377C19">
        <w:rPr>
          <w:rFonts w:ascii="Times New Roman" w:hAnsi="Times New Roman"/>
          <w:i/>
          <w:color w:val="FF0000"/>
          <w:spacing w:val="2"/>
          <w:sz w:val="28"/>
          <w:szCs w:val="28"/>
        </w:rPr>
        <w:t>(в тыс. рублей)</w:t>
      </w:r>
    </w:p>
    <w:tbl>
      <w:tblPr>
        <w:tblW w:w="4815" w:type="pct"/>
        <w:tblBorders>
          <w:top w:val="single" w:sz="4" w:space="0" w:color="59A9F2"/>
          <w:bottom w:val="single" w:sz="4" w:space="0" w:color="59A9F2"/>
          <w:insideH w:val="single" w:sz="4" w:space="0" w:color="59A9F2"/>
        </w:tblBorders>
        <w:tblLook w:val="04A0" w:firstRow="1" w:lastRow="0" w:firstColumn="1" w:lastColumn="0" w:noHBand="0" w:noVBand="1"/>
      </w:tblPr>
      <w:tblGrid>
        <w:gridCol w:w="1543"/>
        <w:gridCol w:w="6126"/>
        <w:gridCol w:w="1545"/>
        <w:gridCol w:w="2036"/>
        <w:gridCol w:w="2036"/>
        <w:gridCol w:w="2045"/>
      </w:tblGrid>
      <w:tr w:rsidR="001E7777" w:rsidRPr="002C147F" w:rsidTr="002764BA">
        <w:trPr>
          <w:trHeight w:val="1923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Раздел</w:t>
            </w:r>
          </w:p>
        </w:tc>
        <w:tc>
          <w:tcPr>
            <w:tcW w:w="1998" w:type="pct"/>
            <w:shd w:val="clear" w:color="auto" w:fill="FFFF00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>Наименование</w:t>
            </w:r>
          </w:p>
        </w:tc>
        <w:tc>
          <w:tcPr>
            <w:tcW w:w="504" w:type="pct"/>
            <w:shd w:val="clear" w:color="auto" w:fill="FFFF00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995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79F4" w:rsidRDefault="002764BA" w:rsidP="001D1C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    </w:t>
            </w:r>
            <w:r w:rsidR="00625F2E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2017 </w:t>
            </w:r>
            <w:r w:rsidR="00A979F4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год     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</w:t>
            </w:r>
            <w:r w:rsidR="00A979F4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  <w:r w:rsidR="00625F2E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2018</w:t>
            </w:r>
            <w:r w:rsidR="00A979F4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год </w:t>
            </w:r>
            <w:r w:rsidR="00625F2E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</w:t>
            </w:r>
            <w:r w:rsidR="00625F2E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>2019 год</w:t>
            </w:r>
          </w:p>
          <w:p w:rsidR="00E9237C" w:rsidRDefault="00A979F4" w:rsidP="001D1C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</w:t>
            </w:r>
          </w:p>
          <w:p w:rsidR="00A979F4" w:rsidRDefault="00E9237C" w:rsidP="001D1C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          </w:t>
            </w:r>
          </w:p>
          <w:p w:rsidR="00A979F4" w:rsidRDefault="00A979F4" w:rsidP="001D1C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</w:p>
          <w:p w:rsidR="00A979F4" w:rsidRDefault="00A979F4" w:rsidP="001D1C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  </w:t>
            </w:r>
          </w:p>
          <w:p w:rsidR="00A979F4" w:rsidRDefault="00A979F4" w:rsidP="001D1C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                          </w:t>
            </w:r>
          </w:p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</w:t>
            </w:r>
            <w:r w:rsidRPr="002C147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       </w:t>
            </w:r>
            <w:r w:rsidRPr="002C147F">
              <w:rPr>
                <w:rFonts w:ascii="Times New Roman" w:hAnsi="Times New Roman"/>
                <w:b/>
                <w:color w:val="FF0000"/>
                <w:sz w:val="28"/>
                <w:szCs w:val="28"/>
                <w:highlight w:val="yellow"/>
              </w:rPr>
              <w:t xml:space="preserve">    </w:t>
            </w:r>
          </w:p>
        </w:tc>
      </w:tr>
      <w:tr w:rsidR="001E7777" w:rsidRPr="002C147F" w:rsidTr="002764BA">
        <w:trPr>
          <w:trHeight w:val="84"/>
        </w:trPr>
        <w:tc>
          <w:tcPr>
            <w:tcW w:w="503" w:type="pct"/>
            <w:shd w:val="clear" w:color="auto" w:fill="C7E2FA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7777" w:rsidRPr="002C147F" w:rsidTr="001D1C6B">
        <w:trPr>
          <w:trHeight w:val="615"/>
        </w:trPr>
        <w:tc>
          <w:tcPr>
            <w:tcW w:w="503" w:type="pct"/>
            <w:shd w:val="clear" w:color="auto" w:fill="auto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shd w:val="clear" w:color="auto" w:fill="auto"/>
          </w:tcPr>
          <w:p w:rsidR="001E7777" w:rsidRPr="00C73386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C73386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04" w:type="pct"/>
            <w:shd w:val="clear" w:color="auto" w:fill="auto"/>
          </w:tcPr>
          <w:p w:rsidR="001E7777" w:rsidRPr="00C73386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1E7777" w:rsidRPr="004D09B3" w:rsidRDefault="00625F2E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345723</w:t>
            </w:r>
          </w:p>
        </w:tc>
        <w:tc>
          <w:tcPr>
            <w:tcW w:w="664" w:type="pct"/>
            <w:shd w:val="clear" w:color="auto" w:fill="auto"/>
          </w:tcPr>
          <w:p w:rsidR="002764BA" w:rsidRPr="003509E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334269</w:t>
            </w:r>
          </w:p>
        </w:tc>
        <w:tc>
          <w:tcPr>
            <w:tcW w:w="667" w:type="pct"/>
            <w:shd w:val="clear" w:color="auto" w:fill="auto"/>
          </w:tcPr>
          <w:p w:rsidR="001E7777" w:rsidRPr="003509E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339383</w:t>
            </w:r>
          </w:p>
        </w:tc>
      </w:tr>
      <w:tr w:rsidR="001E7777" w:rsidRPr="002C147F" w:rsidTr="001D1C6B">
        <w:trPr>
          <w:trHeight w:val="307"/>
        </w:trPr>
        <w:tc>
          <w:tcPr>
            <w:tcW w:w="503" w:type="pct"/>
            <w:shd w:val="clear" w:color="auto" w:fill="C7E2FA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8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7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504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C7E2FA"/>
          </w:tcPr>
          <w:p w:rsidR="001E7777" w:rsidRPr="004D09B3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2C147F" w:rsidTr="001D1C6B">
        <w:trPr>
          <w:trHeight w:val="631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01</w:t>
            </w:r>
          </w:p>
        </w:tc>
        <w:tc>
          <w:tcPr>
            <w:tcW w:w="1998" w:type="pct"/>
            <w:shd w:val="clear" w:color="auto" w:fill="auto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7F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</w:p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7F">
              <w:rPr>
                <w:rFonts w:ascii="Times New Roman" w:hAnsi="Times New Roman"/>
                <w:sz w:val="28"/>
                <w:szCs w:val="28"/>
              </w:rPr>
              <w:t xml:space="preserve"> вопросы</w:t>
            </w:r>
          </w:p>
        </w:tc>
        <w:tc>
          <w:tcPr>
            <w:tcW w:w="504" w:type="pct"/>
            <w:shd w:val="clear" w:color="auto" w:fill="auto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1E7777" w:rsidRPr="004D09B3" w:rsidRDefault="002764BA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26081</w:t>
            </w:r>
          </w:p>
        </w:tc>
        <w:tc>
          <w:tcPr>
            <w:tcW w:w="664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25495</w:t>
            </w:r>
          </w:p>
        </w:tc>
        <w:tc>
          <w:tcPr>
            <w:tcW w:w="667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25495</w:t>
            </w:r>
          </w:p>
        </w:tc>
      </w:tr>
      <w:tr w:rsidR="001E7777" w:rsidRPr="002C147F" w:rsidTr="006721B1">
        <w:trPr>
          <w:trHeight w:val="664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03</w:t>
            </w:r>
          </w:p>
        </w:tc>
        <w:tc>
          <w:tcPr>
            <w:tcW w:w="1998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7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4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C7E2FA"/>
          </w:tcPr>
          <w:p w:rsidR="001E7777" w:rsidRPr="004D09B3" w:rsidRDefault="002764BA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2870</w:t>
            </w:r>
          </w:p>
        </w:tc>
        <w:tc>
          <w:tcPr>
            <w:tcW w:w="664" w:type="pct"/>
            <w:shd w:val="clear" w:color="auto" w:fill="C7E2FA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2866</w:t>
            </w:r>
          </w:p>
        </w:tc>
        <w:tc>
          <w:tcPr>
            <w:tcW w:w="667" w:type="pct"/>
            <w:shd w:val="clear" w:color="auto" w:fill="C7E2FA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2866</w:t>
            </w:r>
          </w:p>
        </w:tc>
      </w:tr>
      <w:tr w:rsidR="001E7777" w:rsidRPr="002C147F" w:rsidTr="001D1C6B">
        <w:trPr>
          <w:trHeight w:val="322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04</w:t>
            </w:r>
          </w:p>
        </w:tc>
        <w:tc>
          <w:tcPr>
            <w:tcW w:w="1998" w:type="pct"/>
            <w:shd w:val="clear" w:color="auto" w:fill="auto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7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4" w:type="pct"/>
            <w:shd w:val="clear" w:color="auto" w:fill="auto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1E7777" w:rsidRPr="004D09B3" w:rsidRDefault="002764BA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8268</w:t>
            </w:r>
          </w:p>
        </w:tc>
        <w:tc>
          <w:tcPr>
            <w:tcW w:w="664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8067</w:t>
            </w:r>
          </w:p>
        </w:tc>
        <w:tc>
          <w:tcPr>
            <w:tcW w:w="667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9046</w:t>
            </w:r>
          </w:p>
        </w:tc>
      </w:tr>
      <w:tr w:rsidR="001E7777" w:rsidRPr="002C147F" w:rsidTr="001F2DB6">
        <w:trPr>
          <w:trHeight w:val="307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05</w:t>
            </w:r>
          </w:p>
        </w:tc>
        <w:tc>
          <w:tcPr>
            <w:tcW w:w="1998" w:type="pct"/>
            <w:shd w:val="clear" w:color="auto" w:fill="C6D9F1" w:themeFill="text2" w:themeFillTint="33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4" w:type="pct"/>
            <w:shd w:val="clear" w:color="auto" w:fill="C6D9F1" w:themeFill="text2" w:themeFillTint="33"/>
          </w:tcPr>
          <w:p w:rsidR="001E7777" w:rsidRPr="00C73386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C6D9F1" w:themeFill="text2" w:themeFillTint="33"/>
          </w:tcPr>
          <w:p w:rsidR="001E7777" w:rsidRPr="004D09B3" w:rsidRDefault="002764BA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  <w:tc>
          <w:tcPr>
            <w:tcW w:w="664" w:type="pct"/>
            <w:shd w:val="clear" w:color="auto" w:fill="C6D9F1" w:themeFill="text2" w:themeFillTint="33"/>
          </w:tcPr>
          <w:p w:rsidR="001E7777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2036</w:t>
            </w:r>
          </w:p>
        </w:tc>
        <w:tc>
          <w:tcPr>
            <w:tcW w:w="667" w:type="pct"/>
            <w:shd w:val="clear" w:color="auto" w:fill="C6D9F1" w:themeFill="text2" w:themeFillTint="33"/>
          </w:tcPr>
          <w:p w:rsidR="001E7777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2036</w:t>
            </w:r>
          </w:p>
        </w:tc>
      </w:tr>
      <w:tr w:rsidR="001E7777" w:rsidRPr="002C147F" w:rsidTr="001D1C6B">
        <w:trPr>
          <w:trHeight w:val="307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07</w:t>
            </w:r>
          </w:p>
        </w:tc>
        <w:tc>
          <w:tcPr>
            <w:tcW w:w="1998" w:type="pct"/>
            <w:shd w:val="clear" w:color="auto" w:fill="auto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7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04" w:type="pct"/>
            <w:shd w:val="clear" w:color="auto" w:fill="auto"/>
          </w:tcPr>
          <w:p w:rsidR="001E7777" w:rsidRPr="00C73386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2764BA" w:rsidRPr="004D09B3" w:rsidRDefault="002764BA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238403</w:t>
            </w:r>
          </w:p>
        </w:tc>
        <w:tc>
          <w:tcPr>
            <w:tcW w:w="664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232591</w:t>
            </w:r>
          </w:p>
        </w:tc>
        <w:tc>
          <w:tcPr>
            <w:tcW w:w="667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236726</w:t>
            </w:r>
          </w:p>
        </w:tc>
      </w:tr>
      <w:tr w:rsidR="001E7777" w:rsidRPr="002C147F" w:rsidTr="001D1C6B">
        <w:trPr>
          <w:trHeight w:val="307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08</w:t>
            </w:r>
          </w:p>
        </w:tc>
        <w:tc>
          <w:tcPr>
            <w:tcW w:w="1998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7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4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C7E2FA"/>
          </w:tcPr>
          <w:p w:rsidR="001E7777" w:rsidRPr="004D09B3" w:rsidRDefault="002764BA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23908</w:t>
            </w:r>
          </w:p>
        </w:tc>
        <w:tc>
          <w:tcPr>
            <w:tcW w:w="664" w:type="pct"/>
            <w:shd w:val="clear" w:color="auto" w:fill="C7E2FA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22078</w:t>
            </w:r>
          </w:p>
        </w:tc>
        <w:tc>
          <w:tcPr>
            <w:tcW w:w="667" w:type="pct"/>
            <w:shd w:val="clear" w:color="auto" w:fill="C7E2FA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22078</w:t>
            </w:r>
          </w:p>
        </w:tc>
      </w:tr>
      <w:tr w:rsidR="006721B1" w:rsidRPr="00C73386" w:rsidTr="001D1C6B">
        <w:trPr>
          <w:trHeight w:val="307"/>
        </w:trPr>
        <w:tc>
          <w:tcPr>
            <w:tcW w:w="503" w:type="pct"/>
            <w:shd w:val="clear" w:color="auto" w:fill="FFFF00"/>
            <w:noWrap/>
          </w:tcPr>
          <w:p w:rsidR="006721B1" w:rsidRPr="002C147F" w:rsidRDefault="006721B1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09</w:t>
            </w:r>
          </w:p>
        </w:tc>
        <w:tc>
          <w:tcPr>
            <w:tcW w:w="1998" w:type="pct"/>
            <w:shd w:val="clear" w:color="auto" w:fill="auto"/>
          </w:tcPr>
          <w:p w:rsidR="006721B1" w:rsidRPr="002C147F" w:rsidRDefault="006721B1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504" w:type="pct"/>
            <w:shd w:val="clear" w:color="auto" w:fill="auto"/>
          </w:tcPr>
          <w:p w:rsidR="006721B1" w:rsidRPr="002C147F" w:rsidRDefault="006721B1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6721B1" w:rsidRDefault="006721B1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64" w:type="pct"/>
            <w:shd w:val="clear" w:color="auto" w:fill="auto"/>
          </w:tcPr>
          <w:p w:rsidR="006721B1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67" w:type="pct"/>
            <w:shd w:val="clear" w:color="auto" w:fill="auto"/>
          </w:tcPr>
          <w:p w:rsidR="006721B1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1E7777" w:rsidRPr="00C73386" w:rsidTr="001D1C6B">
        <w:trPr>
          <w:trHeight w:val="307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998" w:type="pct"/>
            <w:shd w:val="clear" w:color="auto" w:fill="auto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147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4" w:type="pct"/>
            <w:shd w:val="clear" w:color="auto" w:fill="auto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1E7777" w:rsidRPr="004D09B3" w:rsidRDefault="002764BA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37539</w:t>
            </w:r>
          </w:p>
        </w:tc>
        <w:tc>
          <w:tcPr>
            <w:tcW w:w="664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35772</w:t>
            </w:r>
          </w:p>
        </w:tc>
        <w:tc>
          <w:tcPr>
            <w:tcW w:w="667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35772</w:t>
            </w:r>
          </w:p>
        </w:tc>
      </w:tr>
      <w:tr w:rsidR="001E7777" w:rsidRPr="00C73386" w:rsidTr="002764BA">
        <w:trPr>
          <w:trHeight w:val="347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998" w:type="pct"/>
            <w:shd w:val="clear" w:color="auto" w:fill="C7E2FA"/>
          </w:tcPr>
          <w:p w:rsidR="001E7777" w:rsidRPr="002C147F" w:rsidRDefault="002764BA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 w:rsidR="001E7777" w:rsidRPr="002C147F">
              <w:rPr>
                <w:rFonts w:ascii="Times New Roman" w:hAnsi="Times New Roman"/>
                <w:sz w:val="28"/>
                <w:szCs w:val="28"/>
              </w:rPr>
              <w:t>и спорт</w:t>
            </w:r>
          </w:p>
        </w:tc>
        <w:tc>
          <w:tcPr>
            <w:tcW w:w="504" w:type="pct"/>
            <w:shd w:val="clear" w:color="auto" w:fill="C7E2FA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C7E2FA"/>
          </w:tcPr>
          <w:p w:rsidR="001E7777" w:rsidRPr="004D09B3" w:rsidRDefault="002764BA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664" w:type="pct"/>
            <w:shd w:val="clear" w:color="auto" w:fill="C7E2FA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667" w:type="pct"/>
            <w:shd w:val="clear" w:color="auto" w:fill="C7E2FA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</w:tr>
      <w:tr w:rsidR="001E7777" w:rsidRPr="00C73386" w:rsidTr="001D1C6B">
        <w:trPr>
          <w:trHeight w:val="631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13</w:t>
            </w:r>
          </w:p>
        </w:tc>
        <w:tc>
          <w:tcPr>
            <w:tcW w:w="1998" w:type="pct"/>
            <w:shd w:val="clear" w:color="auto" w:fill="auto"/>
          </w:tcPr>
          <w:p w:rsidR="001E7777" w:rsidRPr="00C73386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3386">
              <w:rPr>
                <w:rFonts w:ascii="Times New Roman" w:hAnsi="Times New Roman"/>
                <w:sz w:val="28"/>
                <w:szCs w:val="28"/>
              </w:rPr>
              <w:t>Обслуживание государствен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ного </w:t>
            </w:r>
            <w:r w:rsidRPr="00C73386">
              <w:rPr>
                <w:rFonts w:ascii="Times New Roman" w:hAnsi="Times New Roman"/>
                <w:sz w:val="28"/>
                <w:szCs w:val="28"/>
              </w:rPr>
              <w:t>и муниципального долга</w:t>
            </w:r>
          </w:p>
        </w:tc>
        <w:tc>
          <w:tcPr>
            <w:tcW w:w="504" w:type="pct"/>
            <w:shd w:val="clear" w:color="auto" w:fill="auto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auto"/>
          </w:tcPr>
          <w:p w:rsidR="001E7777" w:rsidRPr="004D09B3" w:rsidRDefault="004D09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D09B3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2764B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64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67" w:type="pct"/>
            <w:shd w:val="clear" w:color="auto" w:fill="auto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1E7777" w:rsidRPr="00C73386" w:rsidTr="001F2DB6">
        <w:trPr>
          <w:trHeight w:val="451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2C147F"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998" w:type="pct"/>
            <w:shd w:val="clear" w:color="auto" w:fill="C6D9F1" w:themeFill="text2" w:themeFillTint="33"/>
          </w:tcPr>
          <w:p w:rsidR="001E7777" w:rsidRPr="002C147F" w:rsidRDefault="002764BA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</w:t>
            </w:r>
            <w:r w:rsidR="001E7777" w:rsidRPr="002C147F">
              <w:rPr>
                <w:rFonts w:ascii="Times New Roman" w:hAnsi="Times New Roman"/>
                <w:sz w:val="28"/>
                <w:szCs w:val="28"/>
              </w:rPr>
              <w:t xml:space="preserve">трансферты </w:t>
            </w:r>
          </w:p>
        </w:tc>
        <w:tc>
          <w:tcPr>
            <w:tcW w:w="504" w:type="pct"/>
            <w:shd w:val="clear" w:color="auto" w:fill="C6D9F1" w:themeFill="text2" w:themeFillTint="33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C6D9F1" w:themeFill="text2" w:themeFillTint="33"/>
          </w:tcPr>
          <w:p w:rsidR="001E7777" w:rsidRPr="00C73386" w:rsidRDefault="002764BA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6464</w:t>
            </w:r>
          </w:p>
        </w:tc>
        <w:tc>
          <w:tcPr>
            <w:tcW w:w="664" w:type="pct"/>
            <w:shd w:val="clear" w:color="auto" w:fill="C6D9F1" w:themeFill="text2" w:themeFillTint="33"/>
          </w:tcPr>
          <w:p w:rsidR="001E7777" w:rsidRPr="00C73386" w:rsidRDefault="00E37FB3" w:rsidP="00E37FB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5171</w:t>
            </w:r>
          </w:p>
        </w:tc>
        <w:tc>
          <w:tcPr>
            <w:tcW w:w="667" w:type="pct"/>
            <w:shd w:val="clear" w:color="auto" w:fill="C6D9F1" w:themeFill="text2" w:themeFillTint="33"/>
          </w:tcPr>
          <w:p w:rsidR="001E7777" w:rsidRPr="00C73386" w:rsidRDefault="00E37FB3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5171</w:t>
            </w:r>
          </w:p>
        </w:tc>
      </w:tr>
      <w:tr w:rsidR="001E7777" w:rsidRPr="002C147F" w:rsidTr="002764BA">
        <w:trPr>
          <w:trHeight w:val="70"/>
        </w:trPr>
        <w:tc>
          <w:tcPr>
            <w:tcW w:w="503" w:type="pct"/>
            <w:shd w:val="clear" w:color="auto" w:fill="FFFF00"/>
            <w:noWrap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98" w:type="pct"/>
            <w:shd w:val="clear" w:color="auto" w:fill="FFFF00"/>
          </w:tcPr>
          <w:p w:rsidR="001E7777" w:rsidRPr="002C147F" w:rsidRDefault="001E7777" w:rsidP="001D1C6B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04" w:type="pct"/>
            <w:shd w:val="clear" w:color="auto" w:fill="FFFF00"/>
          </w:tcPr>
          <w:p w:rsidR="001E7777" w:rsidRPr="002C147F" w:rsidRDefault="001E7777" w:rsidP="001D1C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FFFF00"/>
          </w:tcPr>
          <w:p w:rsidR="001E7777" w:rsidRPr="00C73386" w:rsidRDefault="001E7777" w:rsidP="002764B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64" w:type="pct"/>
            <w:shd w:val="clear" w:color="auto" w:fill="FFFF00"/>
          </w:tcPr>
          <w:p w:rsidR="001E7777" w:rsidRPr="00C73386" w:rsidRDefault="001E7777" w:rsidP="002764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FFFF00"/>
          </w:tcPr>
          <w:p w:rsidR="001E7777" w:rsidRPr="00C73386" w:rsidRDefault="001E7777" w:rsidP="002764B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7777" w:rsidRDefault="001E7777" w:rsidP="001E7777">
      <w:pPr>
        <w:spacing w:line="240" w:lineRule="exact"/>
        <w:ind w:firstLine="709"/>
        <w:rPr>
          <w:rFonts w:ascii="Times New Roman" w:hAnsi="Times New Roman"/>
          <w:b/>
          <w:color w:val="000000"/>
          <w:spacing w:val="2"/>
          <w:sz w:val="36"/>
          <w:szCs w:val="36"/>
        </w:rPr>
        <w:sectPr w:rsidR="001E7777" w:rsidSect="001D1C6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7777" w:rsidRPr="009327EE" w:rsidRDefault="001E7777" w:rsidP="001E7777">
      <w:pPr>
        <w:spacing w:line="240" w:lineRule="exact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 xml:space="preserve">                                            Структура </w:t>
      </w:r>
      <w:r w:rsidRPr="009327EE">
        <w:rPr>
          <w:rFonts w:ascii="Times New Roman" w:hAnsi="Times New Roman"/>
          <w:b/>
          <w:color w:val="000000"/>
          <w:spacing w:val="2"/>
          <w:sz w:val="36"/>
          <w:szCs w:val="36"/>
        </w:rPr>
        <w:t>расходов</w:t>
      </w:r>
    </w:p>
    <w:p w:rsidR="001E7777" w:rsidRPr="009327EE" w:rsidRDefault="001E7777" w:rsidP="001E7777">
      <w:pPr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бюджета</w:t>
      </w:r>
      <w:r w:rsidRPr="009327EE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муниципального района </w:t>
      </w: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«Медвенский район» </w:t>
      </w:r>
      <w:r w:rsidRPr="009327EE">
        <w:rPr>
          <w:rFonts w:ascii="Times New Roman" w:hAnsi="Times New Roman"/>
          <w:b/>
          <w:color w:val="000000"/>
          <w:spacing w:val="2"/>
          <w:sz w:val="36"/>
          <w:szCs w:val="36"/>
        </w:rPr>
        <w:t>по разделам и подразделам</w:t>
      </w:r>
    </w:p>
    <w:p w:rsidR="001E7777" w:rsidRPr="006F209D" w:rsidRDefault="006F209D" w:rsidP="006F209D">
      <w:pPr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</w:rPr>
        <w:t>функциональной классификации</w:t>
      </w:r>
    </w:p>
    <w:p w:rsidR="001E7777" w:rsidRDefault="001E7777" w:rsidP="001E7777">
      <w:pPr>
        <w:jc w:val="right"/>
        <w:rPr>
          <w:rFonts w:ascii="Times New Roman" w:hAnsi="Times New Roman"/>
          <w:spacing w:val="2"/>
          <w:sz w:val="28"/>
          <w:szCs w:val="28"/>
        </w:rPr>
      </w:pPr>
      <w:r w:rsidRPr="008231F6">
        <w:rPr>
          <w:rFonts w:ascii="Times New Roman" w:hAnsi="Times New Roman"/>
          <w:spacing w:val="2"/>
          <w:sz w:val="28"/>
          <w:szCs w:val="28"/>
        </w:rPr>
        <w:t xml:space="preserve">(в </w:t>
      </w:r>
      <w:r>
        <w:rPr>
          <w:rFonts w:ascii="Times New Roman" w:hAnsi="Times New Roman"/>
          <w:spacing w:val="2"/>
          <w:sz w:val="28"/>
          <w:szCs w:val="28"/>
        </w:rPr>
        <w:t>тыс</w:t>
      </w:r>
      <w:r w:rsidRPr="008231F6">
        <w:rPr>
          <w:rFonts w:ascii="Times New Roman" w:hAnsi="Times New Roman"/>
          <w:spacing w:val="2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8231F6">
        <w:rPr>
          <w:rFonts w:ascii="Times New Roman" w:hAnsi="Times New Roman"/>
          <w:spacing w:val="2"/>
          <w:sz w:val="28"/>
          <w:szCs w:val="28"/>
        </w:rPr>
        <w:t>рублей)</w:t>
      </w:r>
    </w:p>
    <w:tbl>
      <w:tblPr>
        <w:tblW w:w="5639" w:type="pct"/>
        <w:tblBorders>
          <w:top w:val="single" w:sz="4" w:space="0" w:color="59A9F2"/>
          <w:left w:val="single" w:sz="4" w:space="0" w:color="59A9F2"/>
          <w:bottom w:val="single" w:sz="4" w:space="0" w:color="59A9F2"/>
          <w:right w:val="single" w:sz="4" w:space="0" w:color="59A9F2"/>
          <w:insideH w:val="single" w:sz="4" w:space="0" w:color="59A9F2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89"/>
        <w:gridCol w:w="3363"/>
        <w:gridCol w:w="892"/>
        <w:gridCol w:w="1559"/>
        <w:gridCol w:w="1879"/>
        <w:gridCol w:w="1336"/>
        <w:gridCol w:w="1556"/>
      </w:tblGrid>
      <w:tr w:rsidR="00E9237C" w:rsidRPr="009327EE" w:rsidTr="00304794">
        <w:tc>
          <w:tcPr>
            <w:tcW w:w="330" w:type="pct"/>
            <w:tcBorders>
              <w:top w:val="single" w:sz="4" w:space="0" w:color="0F6FC6"/>
              <w:left w:val="single" w:sz="4" w:space="0" w:color="0F6FC6"/>
              <w:bottom w:val="single" w:sz="4" w:space="0" w:color="0F6FC6"/>
            </w:tcBorders>
            <w:shd w:val="clear" w:color="auto" w:fill="0F6FC6"/>
            <w:noWrap/>
          </w:tcPr>
          <w:p w:rsidR="001E7777" w:rsidRPr="00E9237C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E9237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  <w:t>Раз</w:t>
            </w:r>
            <w:r w:rsidR="00E9237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  <w:t xml:space="preserve"> </w:t>
            </w:r>
            <w:r w:rsidRPr="00E9237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  <w:t>дел</w:t>
            </w:r>
          </w:p>
        </w:tc>
        <w:tc>
          <w:tcPr>
            <w:tcW w:w="399" w:type="pct"/>
            <w:tcBorders>
              <w:top w:val="single" w:sz="4" w:space="0" w:color="0F6FC6"/>
              <w:bottom w:val="single" w:sz="4" w:space="0" w:color="0F6FC6"/>
            </w:tcBorders>
            <w:shd w:val="clear" w:color="auto" w:fill="0F6FC6"/>
          </w:tcPr>
          <w:p w:rsidR="001E7777" w:rsidRPr="00E9237C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E9237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  <w:t>Под</w:t>
            </w:r>
            <w:r w:rsidR="00E9237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  <w:t>ра</w:t>
            </w:r>
            <w:r w:rsidRPr="00E9237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  <w:t>здел</w:t>
            </w:r>
          </w:p>
        </w:tc>
        <w:tc>
          <w:tcPr>
            <w:tcW w:w="1357" w:type="pct"/>
            <w:tcBorders>
              <w:top w:val="single" w:sz="4" w:space="0" w:color="0F6FC6"/>
              <w:bottom w:val="single" w:sz="4" w:space="0" w:color="0F6FC6"/>
            </w:tcBorders>
            <w:shd w:val="clear" w:color="auto" w:fill="0F6FC6"/>
          </w:tcPr>
          <w:p w:rsidR="001E7777" w:rsidRPr="00E9237C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</w:pPr>
            <w:r w:rsidRPr="00E9237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  <w:t>Наименование</w:t>
            </w:r>
          </w:p>
        </w:tc>
        <w:tc>
          <w:tcPr>
            <w:tcW w:w="360" w:type="pct"/>
            <w:tcBorders>
              <w:top w:val="single" w:sz="4" w:space="0" w:color="0F6FC6"/>
              <w:bottom w:val="single" w:sz="4" w:space="0" w:color="0F6FC6"/>
              <w:right w:val="single" w:sz="4" w:space="0" w:color="59A9F2"/>
            </w:tcBorders>
            <w:shd w:val="clear" w:color="auto" w:fill="0070C0"/>
          </w:tcPr>
          <w:p w:rsidR="001E7777" w:rsidRPr="00E9237C" w:rsidRDefault="001E7777" w:rsidP="001D1C6B">
            <w:pPr>
              <w:spacing w:after="0" w:line="240" w:lineRule="auto"/>
              <w:ind w:right="-615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</w:rPr>
            </w:pPr>
          </w:p>
        </w:tc>
        <w:tc>
          <w:tcPr>
            <w:tcW w:w="2554" w:type="pct"/>
            <w:gridSpan w:val="4"/>
            <w:tcBorders>
              <w:top w:val="single" w:sz="4" w:space="0" w:color="1F497D"/>
              <w:left w:val="single" w:sz="4" w:space="0" w:color="59A9F2"/>
              <w:bottom w:val="single" w:sz="4" w:space="0" w:color="1F497D"/>
              <w:right w:val="single" w:sz="4" w:space="0" w:color="1F497D"/>
            </w:tcBorders>
            <w:shd w:val="clear" w:color="auto" w:fill="0070C0"/>
          </w:tcPr>
          <w:p w:rsidR="00E9237C" w:rsidRDefault="00304794" w:rsidP="00E9237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        2017</w:t>
            </w:r>
            <w:r w:rsidR="00E9237C" w:rsidRPr="00E9237C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 год</w:t>
            </w:r>
            <w:r w:rsidR="00E9237C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          2018 год        2019год</w:t>
            </w:r>
          </w:p>
          <w:p w:rsidR="001E7777" w:rsidRPr="00E9237C" w:rsidRDefault="00E9237C" w:rsidP="00E9237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6"/>
                <w:szCs w:val="26"/>
              </w:rPr>
            </w:pPr>
            <w:r w:rsidRPr="00E9237C">
              <w:rPr>
                <w:rFonts w:ascii="Times New Roman" w:hAnsi="Times New Roman"/>
                <w:b/>
                <w:color w:val="FFFFFF"/>
                <w:sz w:val="26"/>
                <w:szCs w:val="26"/>
              </w:rPr>
              <w:t xml:space="preserve">                       </w:t>
            </w:r>
          </w:p>
        </w:tc>
      </w:tr>
      <w:tr w:rsidR="00E9237C" w:rsidRPr="009327EE" w:rsidTr="00E9237C">
        <w:tc>
          <w:tcPr>
            <w:tcW w:w="330" w:type="pct"/>
            <w:shd w:val="clear" w:color="auto" w:fill="C7E2FA"/>
            <w:noWrap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7E2FA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7E2FA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shd w:val="clear" w:color="auto" w:fill="C7E2FA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C7E2FA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C7E2FA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C7E2FA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auto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auto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auto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327EE">
              <w:rPr>
                <w:rFonts w:eastAsia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89" w:type="pct"/>
            <w:gridSpan w:val="2"/>
            <w:shd w:val="clear" w:color="auto" w:fill="auto"/>
          </w:tcPr>
          <w:p w:rsidR="00304794" w:rsidRPr="004D09B3" w:rsidRDefault="00304794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345723</w:t>
            </w:r>
          </w:p>
        </w:tc>
        <w:tc>
          <w:tcPr>
            <w:tcW w:w="758" w:type="pct"/>
            <w:shd w:val="clear" w:color="auto" w:fill="auto"/>
          </w:tcPr>
          <w:p w:rsidR="00304794" w:rsidRPr="003509E6" w:rsidRDefault="00304794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334269</w:t>
            </w:r>
          </w:p>
        </w:tc>
        <w:tc>
          <w:tcPr>
            <w:tcW w:w="539" w:type="pct"/>
            <w:shd w:val="clear" w:color="auto" w:fill="auto"/>
          </w:tcPr>
          <w:p w:rsidR="00304794" w:rsidRPr="003509E6" w:rsidRDefault="00304794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339383</w:t>
            </w:r>
          </w:p>
        </w:tc>
        <w:tc>
          <w:tcPr>
            <w:tcW w:w="628" w:type="pct"/>
            <w:shd w:val="clear" w:color="auto" w:fill="auto"/>
          </w:tcPr>
          <w:p w:rsidR="00304794" w:rsidRPr="007D0B4F" w:rsidRDefault="00304794" w:rsidP="001D1C6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C7E2FA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в том числе:</w:t>
            </w:r>
          </w:p>
        </w:tc>
        <w:tc>
          <w:tcPr>
            <w:tcW w:w="989" w:type="pct"/>
            <w:gridSpan w:val="2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C0504D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327EE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01</w:t>
            </w:r>
          </w:p>
        </w:tc>
        <w:tc>
          <w:tcPr>
            <w:tcW w:w="399" w:type="pct"/>
            <w:shd w:val="clear" w:color="auto" w:fill="C0504D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0504D"/>
          </w:tcPr>
          <w:p w:rsidR="00304794" w:rsidRPr="009327EE" w:rsidRDefault="00304794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327EE">
              <w:rPr>
                <w:b/>
                <w:color w:val="FFFFFF"/>
                <w:sz w:val="24"/>
                <w:szCs w:val="24"/>
              </w:rPr>
              <w:t>Общегосударственные</w:t>
            </w:r>
          </w:p>
          <w:p w:rsidR="00304794" w:rsidRPr="009327EE" w:rsidRDefault="00304794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327EE">
              <w:rPr>
                <w:b/>
                <w:color w:val="FFFFFF"/>
                <w:sz w:val="24"/>
                <w:szCs w:val="24"/>
              </w:rPr>
              <w:t>вопросы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304794" w:rsidRPr="004D09B3" w:rsidRDefault="00304794" w:rsidP="003047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26081</w:t>
            </w:r>
          </w:p>
        </w:tc>
        <w:tc>
          <w:tcPr>
            <w:tcW w:w="758" w:type="pct"/>
            <w:shd w:val="clear" w:color="auto" w:fill="C0504D"/>
          </w:tcPr>
          <w:p w:rsidR="00304794" w:rsidRPr="00C73386" w:rsidRDefault="00304794" w:rsidP="003047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25495</w:t>
            </w:r>
          </w:p>
        </w:tc>
        <w:tc>
          <w:tcPr>
            <w:tcW w:w="539" w:type="pct"/>
            <w:shd w:val="clear" w:color="auto" w:fill="C0504D"/>
          </w:tcPr>
          <w:p w:rsidR="00304794" w:rsidRPr="00C73386" w:rsidRDefault="00304794" w:rsidP="003047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25495</w:t>
            </w:r>
          </w:p>
        </w:tc>
        <w:tc>
          <w:tcPr>
            <w:tcW w:w="628" w:type="pct"/>
            <w:shd w:val="clear" w:color="auto" w:fill="C0504D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C7E2FA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02</w:t>
            </w:r>
          </w:p>
        </w:tc>
        <w:tc>
          <w:tcPr>
            <w:tcW w:w="1357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Функционирование высше</w:t>
            </w:r>
            <w:r>
              <w:rPr>
                <w:sz w:val="24"/>
                <w:szCs w:val="24"/>
              </w:rPr>
              <w:t xml:space="preserve">го </w:t>
            </w:r>
            <w:r w:rsidRPr="009327EE">
              <w:rPr>
                <w:sz w:val="24"/>
                <w:szCs w:val="24"/>
              </w:rPr>
              <w:t>должностного лица субъекта РФ и муниципального образования</w:t>
            </w:r>
          </w:p>
        </w:tc>
        <w:tc>
          <w:tcPr>
            <w:tcW w:w="989" w:type="pct"/>
            <w:gridSpan w:val="2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1484</w:t>
            </w:r>
          </w:p>
        </w:tc>
        <w:tc>
          <w:tcPr>
            <w:tcW w:w="758" w:type="pct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</w:t>
            </w:r>
          </w:p>
        </w:tc>
        <w:tc>
          <w:tcPr>
            <w:tcW w:w="539" w:type="pct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1484</w:t>
            </w:r>
          </w:p>
        </w:tc>
        <w:tc>
          <w:tcPr>
            <w:tcW w:w="628" w:type="pct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E5DFEC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E5DFEC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03</w:t>
            </w:r>
          </w:p>
        </w:tc>
        <w:tc>
          <w:tcPr>
            <w:tcW w:w="1357" w:type="pct"/>
            <w:shd w:val="clear" w:color="auto" w:fill="E5DFEC"/>
          </w:tcPr>
          <w:p w:rsidR="00304794" w:rsidRPr="009327EE" w:rsidRDefault="00304794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  <w:p w:rsidR="00304794" w:rsidRPr="009327EE" w:rsidRDefault="00304794" w:rsidP="001D1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758" w:type="pct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539" w:type="pct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628" w:type="pct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C7E2FA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04</w:t>
            </w:r>
          </w:p>
        </w:tc>
        <w:tc>
          <w:tcPr>
            <w:tcW w:w="1357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Функционирование  Правительства РФ, высших исполнительных органов государственной власти субъектов РФ, местных  администраций</w:t>
            </w:r>
          </w:p>
          <w:p w:rsidR="00304794" w:rsidRPr="009327EE" w:rsidRDefault="00304794" w:rsidP="001D1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11039</w:t>
            </w:r>
          </w:p>
        </w:tc>
        <w:tc>
          <w:tcPr>
            <w:tcW w:w="758" w:type="pct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11052</w:t>
            </w:r>
          </w:p>
        </w:tc>
        <w:tc>
          <w:tcPr>
            <w:tcW w:w="539" w:type="pct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11052</w:t>
            </w:r>
          </w:p>
        </w:tc>
        <w:tc>
          <w:tcPr>
            <w:tcW w:w="628" w:type="pct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E5DFEC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E5DFEC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05</w:t>
            </w:r>
          </w:p>
        </w:tc>
        <w:tc>
          <w:tcPr>
            <w:tcW w:w="1357" w:type="pct"/>
            <w:shd w:val="clear" w:color="auto" w:fill="E5DFEC"/>
          </w:tcPr>
          <w:p w:rsidR="00304794" w:rsidRPr="009327EE" w:rsidRDefault="00304794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989" w:type="pct"/>
            <w:gridSpan w:val="2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C7E2FA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06</w:t>
            </w:r>
          </w:p>
        </w:tc>
        <w:tc>
          <w:tcPr>
            <w:tcW w:w="1357" w:type="pct"/>
            <w:shd w:val="clear" w:color="auto" w:fill="C7E2FA"/>
          </w:tcPr>
          <w:p w:rsidR="00304794" w:rsidRPr="009327EE" w:rsidRDefault="00304794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- бюджетного) надзора</w:t>
            </w:r>
          </w:p>
        </w:tc>
        <w:tc>
          <w:tcPr>
            <w:tcW w:w="989" w:type="pct"/>
            <w:gridSpan w:val="2"/>
            <w:shd w:val="clear" w:color="auto" w:fill="C7E2FA"/>
          </w:tcPr>
          <w:p w:rsidR="00304794" w:rsidRPr="009327EE" w:rsidRDefault="009B59BB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4188</w:t>
            </w:r>
          </w:p>
        </w:tc>
        <w:tc>
          <w:tcPr>
            <w:tcW w:w="758" w:type="pct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</w:t>
            </w:r>
          </w:p>
        </w:tc>
        <w:tc>
          <w:tcPr>
            <w:tcW w:w="539" w:type="pct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4217</w:t>
            </w:r>
          </w:p>
        </w:tc>
        <w:tc>
          <w:tcPr>
            <w:tcW w:w="628" w:type="pct"/>
            <w:shd w:val="clear" w:color="auto" w:fill="C7E2FA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E5DFEC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E5DFEC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57" w:type="pct"/>
            <w:shd w:val="clear" w:color="auto" w:fill="E5DFEC"/>
          </w:tcPr>
          <w:p w:rsidR="00304794" w:rsidRPr="009327EE" w:rsidRDefault="00304794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89" w:type="pct"/>
            <w:gridSpan w:val="2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758" w:type="pct"/>
            <w:shd w:val="clear" w:color="auto" w:fill="E5DFEC"/>
          </w:tcPr>
          <w:p w:rsidR="00304794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39" w:type="pct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28" w:type="pct"/>
            <w:shd w:val="clear" w:color="auto" w:fill="E5DFEC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04794" w:rsidRPr="009327EE" w:rsidTr="00E9237C">
        <w:tc>
          <w:tcPr>
            <w:tcW w:w="330" w:type="pct"/>
            <w:shd w:val="clear" w:color="auto" w:fill="C6D9F1"/>
            <w:noWrap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/>
          </w:tcPr>
          <w:p w:rsidR="00304794" w:rsidRPr="009327EE" w:rsidRDefault="0030479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13</w:t>
            </w:r>
          </w:p>
        </w:tc>
        <w:tc>
          <w:tcPr>
            <w:tcW w:w="1357" w:type="pct"/>
            <w:shd w:val="clear" w:color="auto" w:fill="C6D9F1"/>
          </w:tcPr>
          <w:p w:rsidR="00304794" w:rsidRPr="009327EE" w:rsidRDefault="00304794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9" w:type="pct"/>
            <w:gridSpan w:val="2"/>
            <w:shd w:val="clear" w:color="auto" w:fill="C6D9F1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</w:t>
            </w:r>
          </w:p>
        </w:tc>
        <w:tc>
          <w:tcPr>
            <w:tcW w:w="758" w:type="pct"/>
            <w:shd w:val="clear" w:color="auto" w:fill="C6D9F1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</w:t>
            </w:r>
          </w:p>
        </w:tc>
        <w:tc>
          <w:tcPr>
            <w:tcW w:w="539" w:type="pct"/>
            <w:shd w:val="clear" w:color="auto" w:fill="C6D9F1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8493</w:t>
            </w:r>
          </w:p>
        </w:tc>
        <w:tc>
          <w:tcPr>
            <w:tcW w:w="628" w:type="pct"/>
            <w:shd w:val="clear" w:color="auto" w:fill="C6D9F1"/>
          </w:tcPr>
          <w:p w:rsidR="00304794" w:rsidRPr="009327EE" w:rsidRDefault="0030479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1BD6" w:rsidRPr="009327EE" w:rsidTr="00E9237C">
        <w:tc>
          <w:tcPr>
            <w:tcW w:w="330" w:type="pct"/>
            <w:shd w:val="clear" w:color="auto" w:fill="C0504D"/>
            <w:noWrap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327EE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03</w:t>
            </w:r>
          </w:p>
        </w:tc>
        <w:tc>
          <w:tcPr>
            <w:tcW w:w="399" w:type="pct"/>
            <w:shd w:val="clear" w:color="auto" w:fill="C0504D"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0504D"/>
          </w:tcPr>
          <w:p w:rsidR="00271BD6" w:rsidRPr="0044124C" w:rsidRDefault="00271BD6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4124C">
              <w:rPr>
                <w:b/>
                <w:color w:val="FFFFFF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271BD6" w:rsidRPr="00271BD6" w:rsidRDefault="00271BD6" w:rsidP="00073DF2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271BD6">
              <w:rPr>
                <w:rFonts w:cs="Calibri"/>
                <w:b/>
                <w:color w:val="FFFFFF"/>
                <w:sz w:val="28"/>
                <w:szCs w:val="28"/>
              </w:rPr>
              <w:t>2870</w:t>
            </w:r>
          </w:p>
        </w:tc>
        <w:tc>
          <w:tcPr>
            <w:tcW w:w="758" w:type="pct"/>
            <w:shd w:val="clear" w:color="auto" w:fill="C0504D"/>
          </w:tcPr>
          <w:p w:rsidR="00271BD6" w:rsidRPr="00271BD6" w:rsidRDefault="00271BD6" w:rsidP="00073DF2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271BD6">
              <w:rPr>
                <w:rFonts w:cs="Calibri"/>
                <w:b/>
                <w:color w:val="FFFFFF"/>
                <w:sz w:val="28"/>
                <w:szCs w:val="28"/>
              </w:rPr>
              <w:t>2866</w:t>
            </w:r>
          </w:p>
        </w:tc>
        <w:tc>
          <w:tcPr>
            <w:tcW w:w="539" w:type="pct"/>
            <w:shd w:val="clear" w:color="auto" w:fill="C0504D"/>
          </w:tcPr>
          <w:p w:rsidR="00271BD6" w:rsidRPr="00271BD6" w:rsidRDefault="00271BD6" w:rsidP="00073DF2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8"/>
                <w:szCs w:val="28"/>
              </w:rPr>
            </w:pPr>
            <w:r w:rsidRPr="00271BD6">
              <w:rPr>
                <w:rFonts w:cs="Calibri"/>
                <w:b/>
                <w:color w:val="FFFFFF"/>
                <w:sz w:val="28"/>
                <w:szCs w:val="28"/>
              </w:rPr>
              <w:t>2866</w:t>
            </w:r>
          </w:p>
        </w:tc>
        <w:tc>
          <w:tcPr>
            <w:tcW w:w="628" w:type="pct"/>
            <w:shd w:val="clear" w:color="auto" w:fill="C0504D"/>
          </w:tcPr>
          <w:p w:rsidR="00271BD6" w:rsidRPr="0044124C" w:rsidRDefault="00271BD6" w:rsidP="00073DF2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271BD6" w:rsidRPr="009327EE" w:rsidTr="00E9237C">
        <w:tc>
          <w:tcPr>
            <w:tcW w:w="330" w:type="pct"/>
            <w:shd w:val="clear" w:color="auto" w:fill="C6D9F1"/>
            <w:noWrap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09</w:t>
            </w:r>
          </w:p>
        </w:tc>
        <w:tc>
          <w:tcPr>
            <w:tcW w:w="1357" w:type="pct"/>
            <w:shd w:val="clear" w:color="auto" w:fill="C6D9F1"/>
          </w:tcPr>
          <w:p w:rsidR="00271BD6" w:rsidRDefault="00271BD6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271BD6" w:rsidRPr="009327EE" w:rsidRDefault="00271BD6" w:rsidP="001D1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shd w:val="clear" w:color="auto" w:fill="C6D9F1"/>
          </w:tcPr>
          <w:p w:rsidR="00271BD6" w:rsidRPr="009327EE" w:rsidRDefault="00271BD6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2848</w:t>
            </w:r>
          </w:p>
        </w:tc>
        <w:tc>
          <w:tcPr>
            <w:tcW w:w="758" w:type="pct"/>
            <w:shd w:val="clear" w:color="auto" w:fill="C6D9F1"/>
          </w:tcPr>
          <w:p w:rsidR="00271BD6" w:rsidRPr="00271BD6" w:rsidRDefault="00271BD6" w:rsidP="00304794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71BD6">
              <w:rPr>
                <w:rFonts w:cs="Calibri"/>
                <w:sz w:val="24"/>
                <w:szCs w:val="24"/>
              </w:rPr>
              <w:t>2836</w:t>
            </w:r>
          </w:p>
        </w:tc>
        <w:tc>
          <w:tcPr>
            <w:tcW w:w="539" w:type="pct"/>
            <w:shd w:val="clear" w:color="auto" w:fill="C6D9F1"/>
          </w:tcPr>
          <w:p w:rsidR="00271BD6" w:rsidRPr="00271BD6" w:rsidRDefault="00271BD6" w:rsidP="00304794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71BD6">
              <w:rPr>
                <w:rFonts w:cs="Calibri"/>
                <w:sz w:val="24"/>
                <w:szCs w:val="24"/>
              </w:rPr>
              <w:t>2836</w:t>
            </w:r>
          </w:p>
        </w:tc>
        <w:tc>
          <w:tcPr>
            <w:tcW w:w="628" w:type="pct"/>
            <w:shd w:val="clear" w:color="auto" w:fill="C6D9F1"/>
          </w:tcPr>
          <w:p w:rsidR="00271BD6" w:rsidRPr="0044124C" w:rsidRDefault="00271BD6" w:rsidP="00304794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271BD6" w:rsidRPr="009327EE" w:rsidTr="00E9237C">
        <w:tc>
          <w:tcPr>
            <w:tcW w:w="330" w:type="pct"/>
            <w:shd w:val="clear" w:color="auto" w:fill="E5DFEC"/>
            <w:noWrap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E5DFEC"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357" w:type="pct"/>
            <w:shd w:val="clear" w:color="auto" w:fill="E5DFEC"/>
          </w:tcPr>
          <w:p w:rsidR="00271BD6" w:rsidRDefault="00271BD6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вопросы в области национальной безопасности </w:t>
            </w:r>
          </w:p>
          <w:p w:rsidR="00271BD6" w:rsidRPr="009327EE" w:rsidRDefault="00271BD6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правоохранительной </w:t>
            </w:r>
            <w:r>
              <w:rPr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89" w:type="pct"/>
            <w:gridSpan w:val="2"/>
            <w:shd w:val="clear" w:color="auto" w:fill="E5DFEC"/>
          </w:tcPr>
          <w:p w:rsidR="00271BD6" w:rsidRPr="009327EE" w:rsidRDefault="00271BD6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758" w:type="pct"/>
            <w:shd w:val="clear" w:color="auto" w:fill="E5DFEC"/>
          </w:tcPr>
          <w:p w:rsidR="00271BD6" w:rsidRPr="00271BD6" w:rsidRDefault="00271BD6" w:rsidP="00304794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71BD6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539" w:type="pct"/>
            <w:shd w:val="clear" w:color="auto" w:fill="E5DFEC"/>
          </w:tcPr>
          <w:p w:rsidR="00271BD6" w:rsidRPr="00271BD6" w:rsidRDefault="00271BD6" w:rsidP="00304794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  <w:r w:rsidRPr="00271BD6"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628" w:type="pct"/>
            <w:shd w:val="clear" w:color="auto" w:fill="E5DFEC"/>
          </w:tcPr>
          <w:p w:rsidR="00271BD6" w:rsidRPr="00271BD6" w:rsidRDefault="00271BD6" w:rsidP="00304794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  <w:tr w:rsidR="00271BD6" w:rsidRPr="009327EE" w:rsidTr="00E9237C">
        <w:tc>
          <w:tcPr>
            <w:tcW w:w="330" w:type="pct"/>
            <w:tcBorders>
              <w:bottom w:val="single" w:sz="4" w:space="0" w:color="59A9F2"/>
            </w:tcBorders>
            <w:shd w:val="clear" w:color="auto" w:fill="C0504D"/>
            <w:noWrap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9" w:type="pct"/>
            <w:tcBorders>
              <w:bottom w:val="single" w:sz="4" w:space="0" w:color="59A9F2"/>
            </w:tcBorders>
            <w:shd w:val="clear" w:color="auto" w:fill="C0504D"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pct"/>
            <w:tcBorders>
              <w:bottom w:val="single" w:sz="4" w:space="0" w:color="59A9F2"/>
            </w:tcBorders>
            <w:shd w:val="clear" w:color="auto" w:fill="C0504D"/>
          </w:tcPr>
          <w:p w:rsidR="00271BD6" w:rsidRPr="0044124C" w:rsidRDefault="00271BD6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4124C">
              <w:rPr>
                <w:b/>
                <w:color w:val="FFFFFF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9" w:type="pct"/>
            <w:gridSpan w:val="2"/>
            <w:tcBorders>
              <w:bottom w:val="single" w:sz="4" w:space="0" w:color="59A9F2"/>
            </w:tcBorders>
            <w:shd w:val="clear" w:color="auto" w:fill="C0504D"/>
          </w:tcPr>
          <w:p w:rsidR="00271BD6" w:rsidRPr="004D09B3" w:rsidRDefault="00271BD6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8268</w:t>
            </w:r>
          </w:p>
        </w:tc>
        <w:tc>
          <w:tcPr>
            <w:tcW w:w="758" w:type="pct"/>
            <w:tcBorders>
              <w:bottom w:val="single" w:sz="4" w:space="0" w:color="59A9F2"/>
            </w:tcBorders>
            <w:shd w:val="clear" w:color="auto" w:fill="C0504D"/>
          </w:tcPr>
          <w:p w:rsidR="00271BD6" w:rsidRPr="00C73386" w:rsidRDefault="00271BD6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8067</w:t>
            </w:r>
          </w:p>
        </w:tc>
        <w:tc>
          <w:tcPr>
            <w:tcW w:w="539" w:type="pct"/>
            <w:tcBorders>
              <w:bottom w:val="single" w:sz="4" w:space="0" w:color="59A9F2"/>
            </w:tcBorders>
            <w:shd w:val="clear" w:color="auto" w:fill="C0504D"/>
          </w:tcPr>
          <w:p w:rsidR="00271BD6" w:rsidRPr="00C73386" w:rsidRDefault="00271BD6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9046</w:t>
            </w:r>
          </w:p>
        </w:tc>
        <w:tc>
          <w:tcPr>
            <w:tcW w:w="628" w:type="pct"/>
            <w:tcBorders>
              <w:bottom w:val="single" w:sz="4" w:space="0" w:color="59A9F2"/>
            </w:tcBorders>
            <w:shd w:val="clear" w:color="auto" w:fill="C0504D"/>
          </w:tcPr>
          <w:p w:rsidR="00271BD6" w:rsidRPr="0044124C" w:rsidRDefault="00271BD6" w:rsidP="00304794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271BD6" w:rsidRPr="009327EE" w:rsidTr="00E9237C">
        <w:tc>
          <w:tcPr>
            <w:tcW w:w="330" w:type="pct"/>
            <w:shd w:val="clear" w:color="auto" w:fill="C6D9F1"/>
            <w:noWrap/>
          </w:tcPr>
          <w:p w:rsidR="00271BD6" w:rsidRPr="00D02605" w:rsidRDefault="00271BD6" w:rsidP="001D1C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/>
          </w:tcPr>
          <w:p w:rsidR="00271BD6" w:rsidRPr="00D02605" w:rsidRDefault="00271BD6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2605">
              <w:rPr>
                <w:sz w:val="24"/>
                <w:szCs w:val="24"/>
              </w:rPr>
              <w:t>01</w:t>
            </w:r>
          </w:p>
        </w:tc>
        <w:tc>
          <w:tcPr>
            <w:tcW w:w="1357" w:type="pct"/>
            <w:shd w:val="clear" w:color="auto" w:fill="C6D9F1"/>
          </w:tcPr>
          <w:p w:rsidR="00271BD6" w:rsidRPr="00D02605" w:rsidRDefault="00271BD6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D02605">
              <w:rPr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89" w:type="pct"/>
            <w:gridSpan w:val="2"/>
            <w:shd w:val="clear" w:color="auto" w:fill="C6D9F1"/>
          </w:tcPr>
          <w:p w:rsidR="00271BD6" w:rsidRPr="00D02605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758" w:type="pct"/>
            <w:shd w:val="clear" w:color="auto" w:fill="C6D9F1"/>
          </w:tcPr>
          <w:p w:rsidR="00271BD6" w:rsidRPr="00D02605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539" w:type="pct"/>
            <w:shd w:val="clear" w:color="auto" w:fill="C6D9F1"/>
          </w:tcPr>
          <w:p w:rsidR="00271BD6" w:rsidRPr="00D02605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628" w:type="pct"/>
            <w:shd w:val="clear" w:color="auto" w:fill="C6D9F1"/>
          </w:tcPr>
          <w:p w:rsidR="00271BD6" w:rsidRPr="00D02605" w:rsidRDefault="00271BD6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1BD6" w:rsidRPr="009327EE" w:rsidTr="00E9237C">
        <w:tc>
          <w:tcPr>
            <w:tcW w:w="330" w:type="pct"/>
            <w:shd w:val="clear" w:color="auto" w:fill="E5DFEC"/>
            <w:noWrap/>
          </w:tcPr>
          <w:p w:rsidR="00271BD6" w:rsidRPr="00D02605" w:rsidRDefault="00271BD6" w:rsidP="001D1C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E5DFEC"/>
          </w:tcPr>
          <w:p w:rsidR="00271BD6" w:rsidRPr="00D02605" w:rsidRDefault="00271BD6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357" w:type="pct"/>
            <w:shd w:val="clear" w:color="auto" w:fill="E5DFEC"/>
          </w:tcPr>
          <w:p w:rsidR="00271BD6" w:rsidRPr="00D02605" w:rsidRDefault="00271BD6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 Дорожные фонды)</w:t>
            </w:r>
          </w:p>
        </w:tc>
        <w:tc>
          <w:tcPr>
            <w:tcW w:w="989" w:type="pct"/>
            <w:gridSpan w:val="2"/>
            <w:shd w:val="clear" w:color="auto" w:fill="E5DFEC"/>
          </w:tcPr>
          <w:p w:rsidR="00271BD6" w:rsidRPr="00D02605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7950</w:t>
            </w:r>
          </w:p>
        </w:tc>
        <w:tc>
          <w:tcPr>
            <w:tcW w:w="758" w:type="pct"/>
            <w:shd w:val="clear" w:color="auto" w:fill="E5DFEC"/>
          </w:tcPr>
          <w:p w:rsidR="00271BD6" w:rsidRPr="00D02605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7830</w:t>
            </w:r>
          </w:p>
        </w:tc>
        <w:tc>
          <w:tcPr>
            <w:tcW w:w="539" w:type="pct"/>
            <w:shd w:val="clear" w:color="auto" w:fill="E5DFEC"/>
          </w:tcPr>
          <w:p w:rsidR="00271BD6" w:rsidRPr="00D02605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8809</w:t>
            </w:r>
          </w:p>
        </w:tc>
        <w:tc>
          <w:tcPr>
            <w:tcW w:w="628" w:type="pct"/>
            <w:shd w:val="clear" w:color="auto" w:fill="E5DFEC"/>
          </w:tcPr>
          <w:p w:rsidR="00271BD6" w:rsidRPr="00D02605" w:rsidRDefault="00271BD6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1BD6" w:rsidRPr="009327EE" w:rsidTr="00E9237C">
        <w:tc>
          <w:tcPr>
            <w:tcW w:w="330" w:type="pct"/>
            <w:shd w:val="clear" w:color="auto" w:fill="C6D9F1"/>
            <w:noWrap/>
          </w:tcPr>
          <w:p w:rsidR="00271BD6" w:rsidRPr="00D02605" w:rsidRDefault="00271BD6" w:rsidP="001D1C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/>
          </w:tcPr>
          <w:p w:rsidR="00271BD6" w:rsidRPr="00D02605" w:rsidRDefault="00271BD6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57" w:type="pct"/>
            <w:shd w:val="clear" w:color="auto" w:fill="C6D9F1"/>
          </w:tcPr>
          <w:p w:rsidR="00271BD6" w:rsidRPr="00D02605" w:rsidRDefault="00271BD6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</w:t>
            </w:r>
            <w:r w:rsidRPr="00D02605">
              <w:rPr>
                <w:sz w:val="24"/>
                <w:szCs w:val="24"/>
              </w:rPr>
              <w:t>вопросы</w:t>
            </w:r>
            <w:r>
              <w:rPr>
                <w:sz w:val="24"/>
                <w:szCs w:val="24"/>
              </w:rPr>
              <w:t xml:space="preserve"> в области национальной экономики</w:t>
            </w:r>
          </w:p>
        </w:tc>
        <w:tc>
          <w:tcPr>
            <w:tcW w:w="989" w:type="pct"/>
            <w:gridSpan w:val="2"/>
            <w:shd w:val="clear" w:color="auto" w:fill="C6D9F1"/>
          </w:tcPr>
          <w:p w:rsidR="00271BD6" w:rsidRPr="00D02605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758" w:type="pct"/>
            <w:shd w:val="clear" w:color="auto" w:fill="C6D9F1"/>
          </w:tcPr>
          <w:p w:rsidR="00271BD6" w:rsidRPr="00D02605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39" w:type="pct"/>
            <w:shd w:val="clear" w:color="auto" w:fill="C6D9F1"/>
          </w:tcPr>
          <w:p w:rsidR="00271BD6" w:rsidRPr="00D02605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28" w:type="pct"/>
            <w:shd w:val="clear" w:color="auto" w:fill="C6D9F1"/>
          </w:tcPr>
          <w:p w:rsidR="00271BD6" w:rsidRPr="00D02605" w:rsidRDefault="00271BD6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271BD6" w:rsidRPr="009327EE" w:rsidTr="00E9237C">
        <w:tc>
          <w:tcPr>
            <w:tcW w:w="330" w:type="pct"/>
            <w:shd w:val="clear" w:color="auto" w:fill="C0504D"/>
            <w:noWrap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05</w:t>
            </w:r>
          </w:p>
        </w:tc>
        <w:tc>
          <w:tcPr>
            <w:tcW w:w="399" w:type="pct"/>
            <w:shd w:val="clear" w:color="auto" w:fill="C0504D"/>
          </w:tcPr>
          <w:p w:rsidR="00271BD6" w:rsidRPr="009327EE" w:rsidRDefault="00271BD6" w:rsidP="001D1C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0504D"/>
          </w:tcPr>
          <w:p w:rsidR="00271BD6" w:rsidRPr="0044124C" w:rsidRDefault="00271BD6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7562F6">
              <w:rPr>
                <w:b/>
                <w:color w:val="FFFFFF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271BD6" w:rsidRPr="004D09B3" w:rsidRDefault="00271BD6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1985</w:t>
            </w:r>
          </w:p>
        </w:tc>
        <w:tc>
          <w:tcPr>
            <w:tcW w:w="758" w:type="pct"/>
            <w:shd w:val="clear" w:color="auto" w:fill="C0504D"/>
          </w:tcPr>
          <w:p w:rsidR="00271BD6" w:rsidRDefault="00271BD6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2036</w:t>
            </w:r>
          </w:p>
        </w:tc>
        <w:tc>
          <w:tcPr>
            <w:tcW w:w="539" w:type="pct"/>
            <w:shd w:val="clear" w:color="auto" w:fill="C0504D"/>
          </w:tcPr>
          <w:p w:rsidR="00271BD6" w:rsidRDefault="00271BD6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2036</w:t>
            </w:r>
          </w:p>
        </w:tc>
        <w:tc>
          <w:tcPr>
            <w:tcW w:w="628" w:type="pct"/>
            <w:shd w:val="clear" w:color="auto" w:fill="C0504D"/>
          </w:tcPr>
          <w:p w:rsidR="00271BD6" w:rsidRPr="0044124C" w:rsidRDefault="00271BD6" w:rsidP="00304794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7E2FA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7E2FA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57" w:type="pct"/>
            <w:shd w:val="clear" w:color="auto" w:fill="C7E2FA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89" w:type="pct"/>
            <w:gridSpan w:val="2"/>
            <w:shd w:val="clear" w:color="auto" w:fill="C7E2FA"/>
          </w:tcPr>
          <w:p w:rsidR="00183673" w:rsidRPr="0018367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673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758" w:type="pct"/>
            <w:shd w:val="clear" w:color="auto" w:fill="C7E2FA"/>
          </w:tcPr>
          <w:p w:rsidR="00183673" w:rsidRPr="0018367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673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539" w:type="pct"/>
            <w:shd w:val="clear" w:color="auto" w:fill="C7E2FA"/>
          </w:tcPr>
          <w:p w:rsidR="00183673" w:rsidRPr="0018367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673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628" w:type="pct"/>
            <w:shd w:val="clear" w:color="auto" w:fill="C7E2FA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0504D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327EE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07</w:t>
            </w:r>
          </w:p>
        </w:tc>
        <w:tc>
          <w:tcPr>
            <w:tcW w:w="399" w:type="pct"/>
            <w:shd w:val="clear" w:color="auto" w:fill="C0504D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0504D"/>
          </w:tcPr>
          <w:p w:rsidR="00183673" w:rsidRPr="009327EE" w:rsidRDefault="00183673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327EE">
              <w:rPr>
                <w:b/>
                <w:color w:val="FFFFFF"/>
                <w:sz w:val="24"/>
                <w:szCs w:val="24"/>
              </w:rPr>
              <w:t>Образование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183673" w:rsidRPr="004D09B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238403</w:t>
            </w:r>
          </w:p>
        </w:tc>
        <w:tc>
          <w:tcPr>
            <w:tcW w:w="758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232591</w:t>
            </w:r>
          </w:p>
        </w:tc>
        <w:tc>
          <w:tcPr>
            <w:tcW w:w="539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236726</w:t>
            </w:r>
          </w:p>
        </w:tc>
        <w:tc>
          <w:tcPr>
            <w:tcW w:w="628" w:type="pct"/>
            <w:shd w:val="clear" w:color="auto" w:fill="C0504D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F2DBDB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2DBDB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01</w:t>
            </w:r>
          </w:p>
        </w:tc>
        <w:tc>
          <w:tcPr>
            <w:tcW w:w="1357" w:type="pct"/>
            <w:shd w:val="clear" w:color="auto" w:fill="F2DBDB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989" w:type="pct"/>
            <w:gridSpan w:val="2"/>
            <w:shd w:val="clear" w:color="auto" w:fill="F2DBDB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40897</w:t>
            </w:r>
          </w:p>
        </w:tc>
        <w:tc>
          <w:tcPr>
            <w:tcW w:w="758" w:type="pct"/>
            <w:shd w:val="clear" w:color="auto" w:fill="F2DBDB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39074</w:t>
            </w:r>
          </w:p>
        </w:tc>
        <w:tc>
          <w:tcPr>
            <w:tcW w:w="539" w:type="pct"/>
            <w:shd w:val="clear" w:color="auto" w:fill="F2DBDB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39074</w:t>
            </w:r>
          </w:p>
        </w:tc>
        <w:tc>
          <w:tcPr>
            <w:tcW w:w="628" w:type="pct"/>
            <w:shd w:val="clear" w:color="auto" w:fill="F2DBDB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7E2FA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7E2FA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02</w:t>
            </w:r>
          </w:p>
        </w:tc>
        <w:tc>
          <w:tcPr>
            <w:tcW w:w="1357" w:type="pct"/>
            <w:shd w:val="clear" w:color="auto" w:fill="C7E2FA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989" w:type="pct"/>
            <w:gridSpan w:val="2"/>
            <w:shd w:val="clear" w:color="auto" w:fill="C7E2FA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169657</w:t>
            </w:r>
          </w:p>
        </w:tc>
        <w:tc>
          <w:tcPr>
            <w:tcW w:w="758" w:type="pct"/>
            <w:shd w:val="clear" w:color="auto" w:fill="C7E2FA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168281</w:t>
            </w:r>
          </w:p>
        </w:tc>
        <w:tc>
          <w:tcPr>
            <w:tcW w:w="539" w:type="pct"/>
            <w:shd w:val="clear" w:color="auto" w:fill="C7E2FA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172416</w:t>
            </w:r>
          </w:p>
        </w:tc>
        <w:tc>
          <w:tcPr>
            <w:tcW w:w="628" w:type="pct"/>
            <w:shd w:val="clear" w:color="auto" w:fill="C7E2FA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7F1554" w:rsidRPr="009327EE" w:rsidTr="00E9237C">
        <w:tc>
          <w:tcPr>
            <w:tcW w:w="330" w:type="pct"/>
            <w:shd w:val="clear" w:color="auto" w:fill="E5DFEC"/>
            <w:noWrap/>
          </w:tcPr>
          <w:p w:rsidR="007F1554" w:rsidRPr="009327EE" w:rsidRDefault="007F1554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E5DFEC"/>
          </w:tcPr>
          <w:p w:rsidR="007F1554" w:rsidRPr="009327EE" w:rsidRDefault="007F1554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357" w:type="pct"/>
            <w:shd w:val="clear" w:color="auto" w:fill="E5DFEC"/>
          </w:tcPr>
          <w:p w:rsidR="007F1554" w:rsidRPr="009327EE" w:rsidRDefault="007F1554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89" w:type="pct"/>
            <w:gridSpan w:val="2"/>
            <w:shd w:val="clear" w:color="auto" w:fill="E5DFEC"/>
          </w:tcPr>
          <w:p w:rsidR="007F1554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16375</w:t>
            </w:r>
          </w:p>
        </w:tc>
        <w:tc>
          <w:tcPr>
            <w:tcW w:w="758" w:type="pct"/>
            <w:shd w:val="clear" w:color="auto" w:fill="E5DFEC"/>
          </w:tcPr>
          <w:p w:rsidR="007F1554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16185</w:t>
            </w:r>
          </w:p>
        </w:tc>
        <w:tc>
          <w:tcPr>
            <w:tcW w:w="539" w:type="pct"/>
            <w:shd w:val="clear" w:color="auto" w:fill="E5DFEC"/>
          </w:tcPr>
          <w:p w:rsidR="007F1554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16185</w:t>
            </w:r>
          </w:p>
        </w:tc>
        <w:tc>
          <w:tcPr>
            <w:tcW w:w="628" w:type="pct"/>
            <w:shd w:val="clear" w:color="auto" w:fill="E5DFEC"/>
          </w:tcPr>
          <w:p w:rsidR="007F1554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7F1554">
        <w:tc>
          <w:tcPr>
            <w:tcW w:w="330" w:type="pct"/>
            <w:shd w:val="clear" w:color="auto" w:fill="C6D9F1" w:themeFill="text2" w:themeFillTint="33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 w:themeFill="text2" w:themeFillTint="33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07</w:t>
            </w:r>
          </w:p>
        </w:tc>
        <w:tc>
          <w:tcPr>
            <w:tcW w:w="1357" w:type="pct"/>
            <w:shd w:val="clear" w:color="auto" w:fill="C6D9F1" w:themeFill="text2" w:themeFillTint="33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89" w:type="pct"/>
            <w:gridSpan w:val="2"/>
            <w:shd w:val="clear" w:color="auto" w:fill="C6D9F1" w:themeFill="text2" w:themeFillTint="33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3862</w:t>
            </w:r>
          </w:p>
        </w:tc>
        <w:tc>
          <w:tcPr>
            <w:tcW w:w="758" w:type="pct"/>
            <w:shd w:val="clear" w:color="auto" w:fill="C6D9F1" w:themeFill="text2" w:themeFillTint="33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</w:t>
            </w:r>
          </w:p>
        </w:tc>
        <w:tc>
          <w:tcPr>
            <w:tcW w:w="539" w:type="pct"/>
            <w:shd w:val="clear" w:color="auto" w:fill="C6D9F1" w:themeFill="text2" w:themeFillTint="33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</w:t>
            </w:r>
          </w:p>
        </w:tc>
        <w:tc>
          <w:tcPr>
            <w:tcW w:w="628" w:type="pct"/>
            <w:shd w:val="clear" w:color="auto" w:fill="C6D9F1" w:themeFill="text2" w:themeFillTint="33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7F1554">
        <w:tc>
          <w:tcPr>
            <w:tcW w:w="330" w:type="pct"/>
            <w:shd w:val="clear" w:color="auto" w:fill="F2DBDB" w:themeFill="accent2" w:themeFillTint="33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F2DBDB" w:themeFill="accent2" w:themeFillTint="33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09</w:t>
            </w:r>
          </w:p>
        </w:tc>
        <w:tc>
          <w:tcPr>
            <w:tcW w:w="1357" w:type="pct"/>
            <w:shd w:val="clear" w:color="auto" w:fill="F2DBDB" w:themeFill="accent2" w:themeFillTint="33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89" w:type="pct"/>
            <w:gridSpan w:val="2"/>
            <w:shd w:val="clear" w:color="auto" w:fill="F2DBDB" w:themeFill="accent2" w:themeFillTint="33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7612</w:t>
            </w:r>
          </w:p>
        </w:tc>
        <w:tc>
          <w:tcPr>
            <w:tcW w:w="758" w:type="pct"/>
            <w:shd w:val="clear" w:color="auto" w:fill="F2DBDB" w:themeFill="accent2" w:themeFillTint="33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</w:t>
            </w:r>
          </w:p>
        </w:tc>
        <w:tc>
          <w:tcPr>
            <w:tcW w:w="539" w:type="pct"/>
            <w:shd w:val="clear" w:color="auto" w:fill="F2DBDB" w:themeFill="accent2" w:themeFillTint="33"/>
          </w:tcPr>
          <w:p w:rsidR="00183673" w:rsidRPr="009327EE" w:rsidRDefault="007F1554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7480</w:t>
            </w:r>
          </w:p>
        </w:tc>
        <w:tc>
          <w:tcPr>
            <w:tcW w:w="628" w:type="pct"/>
            <w:shd w:val="clear" w:color="auto" w:fill="F2DBDB" w:themeFill="accent2" w:themeFillTint="33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0504D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327EE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08</w:t>
            </w:r>
          </w:p>
        </w:tc>
        <w:tc>
          <w:tcPr>
            <w:tcW w:w="399" w:type="pct"/>
            <w:shd w:val="clear" w:color="auto" w:fill="C0504D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0504D"/>
          </w:tcPr>
          <w:p w:rsidR="00183673" w:rsidRPr="009327EE" w:rsidRDefault="00183673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327EE">
              <w:rPr>
                <w:b/>
                <w:color w:val="FFFFFF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183673" w:rsidRPr="004D09B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23908</w:t>
            </w:r>
          </w:p>
        </w:tc>
        <w:tc>
          <w:tcPr>
            <w:tcW w:w="758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22078</w:t>
            </w:r>
          </w:p>
        </w:tc>
        <w:tc>
          <w:tcPr>
            <w:tcW w:w="539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22078</w:t>
            </w:r>
          </w:p>
        </w:tc>
        <w:tc>
          <w:tcPr>
            <w:tcW w:w="628" w:type="pct"/>
            <w:shd w:val="clear" w:color="auto" w:fill="C0504D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7E2FA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7E2FA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01</w:t>
            </w:r>
          </w:p>
        </w:tc>
        <w:tc>
          <w:tcPr>
            <w:tcW w:w="1357" w:type="pct"/>
            <w:shd w:val="clear" w:color="auto" w:fill="C7E2FA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Культура</w:t>
            </w:r>
          </w:p>
        </w:tc>
        <w:tc>
          <w:tcPr>
            <w:tcW w:w="989" w:type="pct"/>
            <w:gridSpan w:val="2"/>
            <w:shd w:val="clear" w:color="auto" w:fill="C7E2FA"/>
          </w:tcPr>
          <w:p w:rsidR="00183673" w:rsidRPr="009327EE" w:rsidRDefault="00165D00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18872</w:t>
            </w:r>
          </w:p>
        </w:tc>
        <w:tc>
          <w:tcPr>
            <w:tcW w:w="758" w:type="pct"/>
            <w:shd w:val="clear" w:color="auto" w:fill="C7E2FA"/>
          </w:tcPr>
          <w:p w:rsidR="00183673" w:rsidRPr="009327EE" w:rsidRDefault="00165D00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17055</w:t>
            </w:r>
          </w:p>
        </w:tc>
        <w:tc>
          <w:tcPr>
            <w:tcW w:w="539" w:type="pct"/>
            <w:shd w:val="clear" w:color="auto" w:fill="C7E2FA"/>
          </w:tcPr>
          <w:p w:rsidR="00183673" w:rsidRPr="009327EE" w:rsidRDefault="00165D00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17055</w:t>
            </w:r>
          </w:p>
        </w:tc>
        <w:tc>
          <w:tcPr>
            <w:tcW w:w="628" w:type="pct"/>
            <w:shd w:val="clear" w:color="auto" w:fill="C7E2FA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E5DFEC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E5DFEC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04</w:t>
            </w:r>
          </w:p>
        </w:tc>
        <w:tc>
          <w:tcPr>
            <w:tcW w:w="1357" w:type="pct"/>
            <w:shd w:val="clear" w:color="auto" w:fill="E5DFEC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89" w:type="pct"/>
            <w:gridSpan w:val="2"/>
            <w:shd w:val="clear" w:color="auto" w:fill="E5DFEC"/>
          </w:tcPr>
          <w:p w:rsidR="00183673" w:rsidRPr="009327EE" w:rsidRDefault="00165D00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5036</w:t>
            </w:r>
          </w:p>
        </w:tc>
        <w:tc>
          <w:tcPr>
            <w:tcW w:w="758" w:type="pct"/>
            <w:shd w:val="clear" w:color="auto" w:fill="E5DFEC"/>
          </w:tcPr>
          <w:p w:rsidR="00183673" w:rsidRPr="009327EE" w:rsidRDefault="00165D00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</w:t>
            </w:r>
          </w:p>
        </w:tc>
        <w:tc>
          <w:tcPr>
            <w:tcW w:w="539" w:type="pct"/>
            <w:shd w:val="clear" w:color="auto" w:fill="E5DFEC"/>
          </w:tcPr>
          <w:p w:rsidR="00183673" w:rsidRPr="009327EE" w:rsidRDefault="00165D00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5023</w:t>
            </w:r>
          </w:p>
        </w:tc>
        <w:tc>
          <w:tcPr>
            <w:tcW w:w="628" w:type="pct"/>
            <w:shd w:val="clear" w:color="auto" w:fill="E5DFEC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44124C" w:rsidTr="00E9237C">
        <w:tc>
          <w:tcPr>
            <w:tcW w:w="330" w:type="pct"/>
            <w:shd w:val="clear" w:color="auto" w:fill="C0504D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09</w:t>
            </w:r>
          </w:p>
        </w:tc>
        <w:tc>
          <w:tcPr>
            <w:tcW w:w="399" w:type="pct"/>
            <w:shd w:val="clear" w:color="auto" w:fill="C0504D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           </w:t>
            </w:r>
          </w:p>
        </w:tc>
        <w:tc>
          <w:tcPr>
            <w:tcW w:w="1357" w:type="pct"/>
            <w:shd w:val="clear" w:color="auto" w:fill="C0504D"/>
          </w:tcPr>
          <w:p w:rsidR="00183673" w:rsidRPr="009327EE" w:rsidRDefault="00183673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Здравоохранение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18367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58" w:type="pct"/>
            <w:shd w:val="clear" w:color="auto" w:fill="C0504D"/>
          </w:tcPr>
          <w:p w:rsidR="0018367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39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628" w:type="pct"/>
            <w:shd w:val="clear" w:color="auto" w:fill="C0504D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83673" w:rsidRPr="0044124C" w:rsidTr="0003324A">
        <w:tc>
          <w:tcPr>
            <w:tcW w:w="330" w:type="pct"/>
            <w:shd w:val="clear" w:color="auto" w:fill="C6D9F1" w:themeFill="text2" w:themeFillTint="33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 w:themeFill="text2" w:themeFillTint="33"/>
          </w:tcPr>
          <w:p w:rsidR="00183673" w:rsidRPr="0003324A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3324A">
              <w:rPr>
                <w:sz w:val="24"/>
                <w:szCs w:val="24"/>
              </w:rPr>
              <w:t>07</w:t>
            </w:r>
          </w:p>
        </w:tc>
        <w:tc>
          <w:tcPr>
            <w:tcW w:w="1357" w:type="pct"/>
            <w:shd w:val="clear" w:color="auto" w:fill="C6D9F1" w:themeFill="text2" w:themeFillTint="33"/>
          </w:tcPr>
          <w:p w:rsidR="00183673" w:rsidRPr="0003324A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03324A">
              <w:rPr>
                <w:sz w:val="24"/>
                <w:szCs w:val="24"/>
              </w:rPr>
              <w:t>Санитарно-эпидемиологическое благополучие</w:t>
            </w:r>
          </w:p>
        </w:tc>
        <w:tc>
          <w:tcPr>
            <w:tcW w:w="989" w:type="pct"/>
            <w:gridSpan w:val="2"/>
            <w:shd w:val="clear" w:color="auto" w:fill="C6D9F1" w:themeFill="text2" w:themeFillTint="33"/>
          </w:tcPr>
          <w:p w:rsidR="00183673" w:rsidRPr="0018367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6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8" w:type="pct"/>
            <w:shd w:val="clear" w:color="auto" w:fill="C6D9F1" w:themeFill="text2" w:themeFillTint="33"/>
          </w:tcPr>
          <w:p w:rsidR="00183673" w:rsidRPr="0018367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6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9" w:type="pct"/>
            <w:shd w:val="clear" w:color="auto" w:fill="C6D9F1" w:themeFill="text2" w:themeFillTint="33"/>
          </w:tcPr>
          <w:p w:rsidR="00183673" w:rsidRPr="0018367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836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8" w:type="pct"/>
            <w:shd w:val="clear" w:color="auto" w:fill="C6D9F1" w:themeFill="text2" w:themeFillTint="33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83673" w:rsidRPr="0044124C" w:rsidTr="00E9237C">
        <w:tc>
          <w:tcPr>
            <w:tcW w:w="330" w:type="pct"/>
            <w:shd w:val="clear" w:color="auto" w:fill="C0504D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</w:rPr>
            </w:pPr>
            <w:r w:rsidRPr="009327EE">
              <w:rPr>
                <w:rFonts w:eastAsia="Times New Roman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399" w:type="pct"/>
            <w:shd w:val="clear" w:color="auto" w:fill="C0504D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0504D"/>
          </w:tcPr>
          <w:p w:rsidR="00183673" w:rsidRPr="009327EE" w:rsidRDefault="00183673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9327EE">
              <w:rPr>
                <w:b/>
                <w:color w:val="FFFFFF"/>
                <w:sz w:val="24"/>
                <w:szCs w:val="24"/>
              </w:rPr>
              <w:t>Социальная политика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183673" w:rsidRPr="004D09B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37539</w:t>
            </w:r>
          </w:p>
        </w:tc>
        <w:tc>
          <w:tcPr>
            <w:tcW w:w="758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35772</w:t>
            </w:r>
          </w:p>
        </w:tc>
        <w:tc>
          <w:tcPr>
            <w:tcW w:w="539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35772</w:t>
            </w:r>
          </w:p>
        </w:tc>
        <w:tc>
          <w:tcPr>
            <w:tcW w:w="628" w:type="pct"/>
            <w:shd w:val="clear" w:color="auto" w:fill="C0504D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6D9F1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357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89" w:type="pct"/>
            <w:gridSpan w:val="2"/>
            <w:shd w:val="clear" w:color="auto" w:fill="C6D9F1"/>
          </w:tcPr>
          <w:p w:rsidR="00183673" w:rsidRPr="009327EE" w:rsidRDefault="00C3097D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</w:t>
            </w:r>
          </w:p>
        </w:tc>
        <w:tc>
          <w:tcPr>
            <w:tcW w:w="758" w:type="pct"/>
            <w:shd w:val="clear" w:color="auto" w:fill="C6D9F1"/>
          </w:tcPr>
          <w:p w:rsidR="00183673" w:rsidRDefault="00C3097D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539" w:type="pct"/>
            <w:shd w:val="clear" w:color="auto" w:fill="C6D9F1"/>
          </w:tcPr>
          <w:p w:rsidR="00183673" w:rsidRPr="009327EE" w:rsidRDefault="00C3097D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</w:t>
            </w:r>
          </w:p>
        </w:tc>
        <w:tc>
          <w:tcPr>
            <w:tcW w:w="628" w:type="pct"/>
            <w:shd w:val="clear" w:color="auto" w:fill="C6D9F1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E5DFEC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E5DFEC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03</w:t>
            </w:r>
          </w:p>
        </w:tc>
        <w:tc>
          <w:tcPr>
            <w:tcW w:w="1357" w:type="pct"/>
            <w:shd w:val="clear" w:color="auto" w:fill="E5DFEC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9" w:type="pct"/>
            <w:gridSpan w:val="2"/>
            <w:shd w:val="clear" w:color="auto" w:fill="E5DFEC"/>
          </w:tcPr>
          <w:p w:rsidR="00183673" w:rsidRPr="009327EE" w:rsidRDefault="00C3097D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24521</w:t>
            </w:r>
          </w:p>
        </w:tc>
        <w:tc>
          <w:tcPr>
            <w:tcW w:w="758" w:type="pct"/>
            <w:shd w:val="clear" w:color="auto" w:fill="E5DFEC"/>
          </w:tcPr>
          <w:p w:rsidR="00183673" w:rsidRPr="009327EE" w:rsidRDefault="00C3097D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23617</w:t>
            </w:r>
          </w:p>
        </w:tc>
        <w:tc>
          <w:tcPr>
            <w:tcW w:w="539" w:type="pct"/>
            <w:shd w:val="clear" w:color="auto" w:fill="E5DFEC"/>
          </w:tcPr>
          <w:p w:rsidR="00183673" w:rsidRPr="009327EE" w:rsidRDefault="00C3097D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23617</w:t>
            </w:r>
          </w:p>
        </w:tc>
        <w:tc>
          <w:tcPr>
            <w:tcW w:w="628" w:type="pct"/>
            <w:shd w:val="clear" w:color="auto" w:fill="E5DFEC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6D9F1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357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989" w:type="pct"/>
            <w:gridSpan w:val="2"/>
            <w:shd w:val="clear" w:color="auto" w:fill="C6D9F1"/>
          </w:tcPr>
          <w:p w:rsidR="00183673" w:rsidRPr="009327EE" w:rsidRDefault="008E05F6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9347</w:t>
            </w:r>
          </w:p>
        </w:tc>
        <w:tc>
          <w:tcPr>
            <w:tcW w:w="758" w:type="pct"/>
            <w:shd w:val="clear" w:color="auto" w:fill="C6D9F1"/>
          </w:tcPr>
          <w:p w:rsidR="00183673" w:rsidRDefault="00C3097D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8624</w:t>
            </w:r>
          </w:p>
        </w:tc>
        <w:tc>
          <w:tcPr>
            <w:tcW w:w="539" w:type="pct"/>
            <w:shd w:val="clear" w:color="auto" w:fill="C6D9F1"/>
          </w:tcPr>
          <w:p w:rsidR="00183673" w:rsidRPr="009327EE" w:rsidRDefault="00C3097D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8624</w:t>
            </w:r>
          </w:p>
        </w:tc>
        <w:tc>
          <w:tcPr>
            <w:tcW w:w="628" w:type="pct"/>
            <w:shd w:val="clear" w:color="auto" w:fill="C6D9F1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E5DFEC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E5DFEC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06</w:t>
            </w:r>
          </w:p>
        </w:tc>
        <w:tc>
          <w:tcPr>
            <w:tcW w:w="1357" w:type="pct"/>
            <w:shd w:val="clear" w:color="auto" w:fill="E5DFEC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89" w:type="pct"/>
            <w:gridSpan w:val="2"/>
            <w:shd w:val="clear" w:color="auto" w:fill="E5DFEC"/>
          </w:tcPr>
          <w:p w:rsidR="00183673" w:rsidRPr="009327EE" w:rsidRDefault="008E05F6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</w:t>
            </w:r>
          </w:p>
        </w:tc>
        <w:tc>
          <w:tcPr>
            <w:tcW w:w="758" w:type="pct"/>
            <w:shd w:val="clear" w:color="auto" w:fill="E5DFEC"/>
          </w:tcPr>
          <w:p w:rsidR="00183673" w:rsidRPr="009327EE" w:rsidRDefault="008E05F6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</w:t>
            </w:r>
          </w:p>
        </w:tc>
        <w:tc>
          <w:tcPr>
            <w:tcW w:w="539" w:type="pct"/>
            <w:shd w:val="clear" w:color="auto" w:fill="E5DFEC"/>
          </w:tcPr>
          <w:p w:rsidR="00183673" w:rsidRPr="009327EE" w:rsidRDefault="008E05F6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2787</w:t>
            </w:r>
          </w:p>
        </w:tc>
        <w:tc>
          <w:tcPr>
            <w:tcW w:w="628" w:type="pct"/>
            <w:shd w:val="clear" w:color="auto" w:fill="E5DFEC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0504D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9327EE">
              <w:rPr>
                <w:rFonts w:eastAsia="Times New Roman"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399" w:type="pct"/>
            <w:shd w:val="clear" w:color="auto" w:fill="C0504D"/>
          </w:tcPr>
          <w:p w:rsidR="00183673" w:rsidRPr="0044124C" w:rsidRDefault="00183673" w:rsidP="001D1C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0504D"/>
          </w:tcPr>
          <w:p w:rsidR="00183673" w:rsidRPr="0044124C" w:rsidRDefault="00183673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4124C">
              <w:rPr>
                <w:b/>
                <w:color w:val="FFFFFF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183673" w:rsidRPr="004D09B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  <w:tc>
          <w:tcPr>
            <w:tcW w:w="758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539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136</w:t>
            </w:r>
          </w:p>
        </w:tc>
        <w:tc>
          <w:tcPr>
            <w:tcW w:w="628" w:type="pct"/>
            <w:shd w:val="clear" w:color="auto" w:fill="C0504D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6D9F1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01</w:t>
            </w:r>
          </w:p>
        </w:tc>
        <w:tc>
          <w:tcPr>
            <w:tcW w:w="1357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89" w:type="pct"/>
            <w:gridSpan w:val="2"/>
            <w:shd w:val="clear" w:color="auto" w:fill="C6D9F1"/>
          </w:tcPr>
          <w:p w:rsidR="00183673" w:rsidRPr="0003324A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24A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758" w:type="pct"/>
            <w:shd w:val="clear" w:color="auto" w:fill="C6D9F1"/>
          </w:tcPr>
          <w:p w:rsidR="00183673" w:rsidRPr="0003324A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24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39" w:type="pct"/>
            <w:shd w:val="clear" w:color="auto" w:fill="C6D9F1"/>
          </w:tcPr>
          <w:p w:rsidR="00183673" w:rsidRPr="0003324A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24A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28" w:type="pct"/>
            <w:shd w:val="clear" w:color="auto" w:fill="C6D9F1"/>
          </w:tcPr>
          <w:p w:rsidR="00183673" w:rsidRPr="0003324A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0504D"/>
            <w:noWrap/>
          </w:tcPr>
          <w:p w:rsidR="00183673" w:rsidRPr="003B121E" w:rsidRDefault="00183673" w:rsidP="001D1C6B">
            <w:pPr>
              <w:pStyle w:val="2"/>
              <w:rPr>
                <w:color w:val="FFFFFF"/>
                <w:sz w:val="24"/>
                <w:szCs w:val="24"/>
                <w:lang w:val="ru-RU"/>
              </w:rPr>
            </w:pPr>
            <w:r w:rsidRPr="003B121E">
              <w:rPr>
                <w:color w:val="FFFFFF"/>
                <w:sz w:val="24"/>
                <w:szCs w:val="24"/>
                <w:lang w:val="ru-RU"/>
              </w:rPr>
              <w:t>13</w:t>
            </w:r>
          </w:p>
        </w:tc>
        <w:tc>
          <w:tcPr>
            <w:tcW w:w="399" w:type="pct"/>
            <w:shd w:val="clear" w:color="auto" w:fill="C0504D"/>
          </w:tcPr>
          <w:p w:rsidR="00183673" w:rsidRPr="0044124C" w:rsidRDefault="00183673" w:rsidP="001D1C6B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0504D"/>
          </w:tcPr>
          <w:p w:rsidR="00183673" w:rsidRPr="0044124C" w:rsidRDefault="00183673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4124C">
              <w:rPr>
                <w:color w:val="FFFFFF"/>
                <w:spacing w:val="2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183673" w:rsidRPr="004D09B3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D09B3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58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539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628" w:type="pct"/>
            <w:shd w:val="clear" w:color="auto" w:fill="C0504D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b/>
                <w:color w:val="FFFFFF"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6D9F1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01</w:t>
            </w:r>
          </w:p>
        </w:tc>
        <w:tc>
          <w:tcPr>
            <w:tcW w:w="1357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89" w:type="pct"/>
            <w:gridSpan w:val="2"/>
            <w:shd w:val="clear" w:color="auto" w:fill="C6D9F1"/>
          </w:tcPr>
          <w:p w:rsidR="00183673" w:rsidRPr="0003324A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24A">
              <w:rPr>
                <w:rFonts w:ascii="Times New Roman" w:hAnsi="Times New Roman"/>
                <w:sz w:val="24"/>
                <w:szCs w:val="24"/>
              </w:rPr>
              <w:t xml:space="preserve">        35</w:t>
            </w:r>
          </w:p>
        </w:tc>
        <w:tc>
          <w:tcPr>
            <w:tcW w:w="758" w:type="pct"/>
            <w:shd w:val="clear" w:color="auto" w:fill="C6D9F1"/>
          </w:tcPr>
          <w:p w:rsidR="00183673" w:rsidRPr="0003324A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2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39" w:type="pct"/>
            <w:shd w:val="clear" w:color="auto" w:fill="C6D9F1"/>
          </w:tcPr>
          <w:p w:rsidR="00183673" w:rsidRPr="0003324A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2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8" w:type="pct"/>
            <w:shd w:val="clear" w:color="auto" w:fill="C6D9F1"/>
          </w:tcPr>
          <w:p w:rsidR="00183673" w:rsidRPr="0000353B" w:rsidRDefault="00183673" w:rsidP="00304794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0504D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Cs/>
                <w:color w:val="FFFFFF"/>
                <w:sz w:val="24"/>
                <w:szCs w:val="24"/>
              </w:rPr>
            </w:pPr>
            <w:r w:rsidRPr="009327EE">
              <w:rPr>
                <w:rFonts w:eastAsia="Times New Roman"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399" w:type="pct"/>
            <w:shd w:val="clear" w:color="auto" w:fill="C0504D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0504D"/>
          </w:tcPr>
          <w:p w:rsidR="00183673" w:rsidRPr="0044124C" w:rsidRDefault="00183673" w:rsidP="001D1C6B">
            <w:pPr>
              <w:spacing w:after="0" w:line="240" w:lineRule="auto"/>
              <w:rPr>
                <w:b/>
                <w:color w:val="FFFFFF"/>
                <w:sz w:val="24"/>
                <w:szCs w:val="24"/>
              </w:rPr>
            </w:pPr>
            <w:r w:rsidRPr="0044124C">
              <w:rPr>
                <w:b/>
                <w:color w:val="FFFFFF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89" w:type="pct"/>
            <w:gridSpan w:val="2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6464</w:t>
            </w:r>
          </w:p>
        </w:tc>
        <w:tc>
          <w:tcPr>
            <w:tcW w:w="758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5171</w:t>
            </w:r>
          </w:p>
        </w:tc>
        <w:tc>
          <w:tcPr>
            <w:tcW w:w="539" w:type="pct"/>
            <w:shd w:val="clear" w:color="auto" w:fill="C0504D"/>
          </w:tcPr>
          <w:p w:rsidR="00183673" w:rsidRPr="00C73386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5171</w:t>
            </w:r>
          </w:p>
        </w:tc>
        <w:tc>
          <w:tcPr>
            <w:tcW w:w="628" w:type="pct"/>
            <w:shd w:val="clear" w:color="auto" w:fill="C0504D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b/>
                <w:color w:val="FFFFFF"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6D9F1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01</w:t>
            </w:r>
          </w:p>
        </w:tc>
        <w:tc>
          <w:tcPr>
            <w:tcW w:w="1357" w:type="pct"/>
            <w:shd w:val="clear" w:color="auto" w:fill="C6D9F1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  <w:r w:rsidRPr="009327EE">
              <w:rPr>
                <w:sz w:val="24"/>
                <w:szCs w:val="24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989" w:type="pct"/>
            <w:gridSpan w:val="2"/>
            <w:shd w:val="clear" w:color="auto" w:fill="C6D9F1"/>
          </w:tcPr>
          <w:p w:rsidR="00183673" w:rsidRPr="0003324A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24A">
              <w:rPr>
                <w:rFonts w:ascii="Times New Roman" w:hAnsi="Times New Roman"/>
                <w:sz w:val="24"/>
                <w:szCs w:val="24"/>
              </w:rPr>
              <w:t xml:space="preserve">  6464</w:t>
            </w:r>
          </w:p>
        </w:tc>
        <w:tc>
          <w:tcPr>
            <w:tcW w:w="758" w:type="pct"/>
            <w:shd w:val="clear" w:color="auto" w:fill="C6D9F1"/>
          </w:tcPr>
          <w:p w:rsidR="00183673" w:rsidRPr="0003324A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24A">
              <w:rPr>
                <w:rFonts w:ascii="Times New Roman" w:hAnsi="Times New Roman"/>
                <w:sz w:val="24"/>
                <w:szCs w:val="24"/>
              </w:rPr>
              <w:t>5171</w:t>
            </w:r>
          </w:p>
        </w:tc>
        <w:tc>
          <w:tcPr>
            <w:tcW w:w="539" w:type="pct"/>
            <w:shd w:val="clear" w:color="auto" w:fill="C6D9F1"/>
          </w:tcPr>
          <w:p w:rsidR="00183673" w:rsidRPr="0003324A" w:rsidRDefault="00183673" w:rsidP="00073DF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324A">
              <w:rPr>
                <w:rFonts w:ascii="Times New Roman" w:hAnsi="Times New Roman"/>
                <w:sz w:val="24"/>
                <w:szCs w:val="24"/>
              </w:rPr>
              <w:t>5171</w:t>
            </w:r>
          </w:p>
        </w:tc>
        <w:tc>
          <w:tcPr>
            <w:tcW w:w="628" w:type="pct"/>
            <w:shd w:val="clear" w:color="auto" w:fill="C6D9F1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b/>
                <w:sz w:val="24"/>
                <w:szCs w:val="24"/>
              </w:rPr>
            </w:pPr>
          </w:p>
        </w:tc>
      </w:tr>
      <w:tr w:rsidR="00183673" w:rsidRPr="009327EE" w:rsidTr="00E9237C">
        <w:tc>
          <w:tcPr>
            <w:tcW w:w="330" w:type="pct"/>
            <w:shd w:val="clear" w:color="auto" w:fill="CCC0D9"/>
            <w:noWrap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" w:type="pct"/>
            <w:shd w:val="clear" w:color="auto" w:fill="CCC0D9"/>
          </w:tcPr>
          <w:p w:rsidR="00183673" w:rsidRPr="009327EE" w:rsidRDefault="00183673" w:rsidP="001D1C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pct"/>
            <w:shd w:val="clear" w:color="auto" w:fill="CCC0D9"/>
          </w:tcPr>
          <w:p w:rsidR="00183673" w:rsidRPr="009327EE" w:rsidRDefault="00183673" w:rsidP="001D1C6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89" w:type="pct"/>
            <w:gridSpan w:val="2"/>
            <w:shd w:val="clear" w:color="auto" w:fill="CCC0D9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758" w:type="pct"/>
            <w:shd w:val="clear" w:color="auto" w:fill="CCC0D9"/>
          </w:tcPr>
          <w:p w:rsidR="00183673" w:rsidRPr="009327EE" w:rsidRDefault="00183673" w:rsidP="0030479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CCC0D9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  <w:tc>
          <w:tcPr>
            <w:tcW w:w="628" w:type="pct"/>
            <w:shd w:val="clear" w:color="auto" w:fill="CCC0D9"/>
          </w:tcPr>
          <w:p w:rsidR="00183673" w:rsidRPr="0044124C" w:rsidRDefault="00183673" w:rsidP="00304794">
            <w:pPr>
              <w:spacing w:after="0" w:line="240" w:lineRule="auto"/>
              <w:jc w:val="right"/>
              <w:rPr>
                <w:rFonts w:cs="Calibri"/>
                <w:sz w:val="24"/>
                <w:szCs w:val="24"/>
              </w:rPr>
            </w:pPr>
          </w:p>
        </w:tc>
      </w:tr>
    </w:tbl>
    <w:p w:rsidR="001E7777" w:rsidRDefault="001E7777" w:rsidP="001E7777">
      <w:pPr>
        <w:rPr>
          <w:rFonts w:ascii="Times New Roman" w:hAnsi="Times New Roman"/>
          <w:b/>
          <w:spacing w:val="2"/>
          <w:sz w:val="28"/>
          <w:szCs w:val="28"/>
        </w:rPr>
        <w:sectPr w:rsidR="001E7777" w:rsidSect="001D1C6B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1E7777" w:rsidRPr="001E7777" w:rsidRDefault="001E7777" w:rsidP="001E7777">
      <w:pPr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 wp14:anchorId="112C6AF5" wp14:editId="700FEFB3">
            <wp:simplePos x="0" y="0"/>
            <wp:positionH relativeFrom="column">
              <wp:posOffset>7995920</wp:posOffset>
            </wp:positionH>
            <wp:positionV relativeFrom="paragraph">
              <wp:posOffset>-132080</wp:posOffset>
            </wp:positionV>
            <wp:extent cx="2156460" cy="1431925"/>
            <wp:effectExtent l="0" t="0" r="0" b="0"/>
            <wp:wrapNone/>
            <wp:docPr id="29" name="Рисунок 29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Расходы  бюджета </w:t>
      </w:r>
    </w:p>
    <w:p w:rsidR="001E7777" w:rsidRPr="001E7777" w:rsidRDefault="001E7777" w:rsidP="001E7777">
      <w:pPr>
        <w:spacing w:after="0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на реализацию муниципальной программы</w:t>
      </w:r>
    </w:p>
    <w:p w:rsidR="001E7777" w:rsidRPr="001E7777" w:rsidRDefault="001E7777" w:rsidP="001E7777">
      <w:pPr>
        <w:spacing w:after="0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01 «Развитие культуры» Медвенского района Курской области </w:t>
      </w:r>
    </w:p>
    <w:p w:rsidR="001E7777" w:rsidRPr="001E7777" w:rsidRDefault="001E7777" w:rsidP="001E7777">
      <w:pPr>
        <w:spacing w:after="0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7A1652" w:rsidRDefault="001E7777" w:rsidP="001E7777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753" w:type="pct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383"/>
        <w:gridCol w:w="2065"/>
        <w:gridCol w:w="2065"/>
        <w:gridCol w:w="1813"/>
      </w:tblGrid>
      <w:tr w:rsidR="001E7777" w:rsidRPr="009327EE" w:rsidTr="00041002">
        <w:tc>
          <w:tcPr>
            <w:tcW w:w="597" w:type="pct"/>
            <w:tcBorders>
              <w:bottom w:val="single" w:sz="24" w:space="0" w:color="009DD9"/>
            </w:tcBorders>
            <w:shd w:val="clear" w:color="auto" w:fill="5B9BD5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439" w:type="pct"/>
            <w:tcBorders>
              <w:bottom w:val="single" w:sz="24" w:space="0" w:color="009DD9"/>
            </w:tcBorders>
            <w:shd w:val="clear" w:color="auto" w:fill="5B9BD5"/>
          </w:tcPr>
          <w:p w:rsidR="001E7777" w:rsidRPr="009327EE" w:rsidRDefault="00F60D12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="001E7777"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82" w:type="pct"/>
            <w:tcBorders>
              <w:bottom w:val="single" w:sz="24" w:space="0" w:color="009DD9"/>
            </w:tcBorders>
            <w:shd w:val="clear" w:color="auto" w:fill="5B9BD5"/>
          </w:tcPr>
          <w:p w:rsidR="001E7777" w:rsidRPr="009327EE" w:rsidRDefault="00906FA3" w:rsidP="00906F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      </w:t>
            </w:r>
            <w:r w:rsidR="008A63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82" w:type="pct"/>
            <w:tcBorders>
              <w:bottom w:val="single" w:sz="24" w:space="0" w:color="009DD9"/>
            </w:tcBorders>
            <w:shd w:val="clear" w:color="auto" w:fill="5B9BD5"/>
          </w:tcPr>
          <w:p w:rsidR="001E7777" w:rsidRPr="009327EE" w:rsidRDefault="00906FA3" w:rsidP="00906F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            </w:t>
            </w:r>
            <w:r w:rsidR="008A638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99" w:type="pct"/>
            <w:tcBorders>
              <w:bottom w:val="single" w:sz="24" w:space="0" w:color="009DD9"/>
            </w:tcBorders>
            <w:shd w:val="clear" w:color="auto" w:fill="5B9BD5"/>
          </w:tcPr>
          <w:p w:rsidR="001E7777" w:rsidRPr="009327EE" w:rsidRDefault="008A638F" w:rsidP="00906F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1E7777" w:rsidRPr="009327EE" w:rsidTr="00041002">
        <w:tc>
          <w:tcPr>
            <w:tcW w:w="597" w:type="pct"/>
            <w:tcBorders>
              <w:right w:val="single" w:sz="8" w:space="0" w:color="009DD9"/>
            </w:tcBorders>
            <w:shd w:val="clear" w:color="auto" w:fill="5B9BD5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1E7777" w:rsidRPr="009327EE" w:rsidRDefault="00041002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</w:t>
            </w:r>
            <w:r w:rsidR="001E7777"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униципальная программа «Развитие </w:t>
            </w:r>
            <w:r w:rsidR="001E777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культуры» </w:t>
            </w:r>
            <w:r w:rsidR="001E7777" w:rsidRPr="001E7777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Медвенского  района Курской области</w:t>
            </w:r>
            <w:r w:rsidR="001E7777" w:rsidRPr="002B223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682" w:type="pct"/>
            <w:shd w:val="clear" w:color="auto" w:fill="auto"/>
          </w:tcPr>
          <w:p w:rsidR="001E7777" w:rsidRPr="00F15BF1" w:rsidRDefault="008A638F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5B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32808</w:t>
            </w:r>
          </w:p>
        </w:tc>
        <w:tc>
          <w:tcPr>
            <w:tcW w:w="682" w:type="pct"/>
            <w:shd w:val="clear" w:color="auto" w:fill="auto"/>
          </w:tcPr>
          <w:p w:rsidR="001E7777" w:rsidRPr="00F15BF1" w:rsidRDefault="0089057A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30653</w:t>
            </w:r>
          </w:p>
        </w:tc>
        <w:tc>
          <w:tcPr>
            <w:tcW w:w="599" w:type="pct"/>
            <w:shd w:val="clear" w:color="auto" w:fill="auto"/>
          </w:tcPr>
          <w:p w:rsidR="001E7777" w:rsidRPr="00F15BF1" w:rsidRDefault="0089057A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30653</w:t>
            </w:r>
          </w:p>
        </w:tc>
      </w:tr>
      <w:tr w:rsidR="001E7777" w:rsidRPr="009327EE" w:rsidTr="00041002">
        <w:tc>
          <w:tcPr>
            <w:tcW w:w="597" w:type="pct"/>
            <w:tcBorders>
              <w:top w:val="nil"/>
              <w:right w:val="single" w:sz="8" w:space="0" w:color="009DD9"/>
            </w:tcBorders>
            <w:shd w:val="clear" w:color="auto" w:fill="5B9BD5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041002">
        <w:tc>
          <w:tcPr>
            <w:tcW w:w="597" w:type="pct"/>
            <w:tcBorders>
              <w:right w:val="single" w:sz="8" w:space="0" w:color="009DD9"/>
            </w:tcBorders>
            <w:shd w:val="clear" w:color="auto" w:fill="5B9BD5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01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1E7777" w:rsidRPr="00041002" w:rsidRDefault="00041002" w:rsidP="001D1C6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E13FA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Искусство</w:t>
            </w:r>
            <w:r w:rsidRPr="002E13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«Развитие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культуры»</w:t>
            </w:r>
            <w:r w:rsidRPr="001E7777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Медвенского  района Курской области</w:t>
            </w:r>
          </w:p>
        </w:tc>
        <w:tc>
          <w:tcPr>
            <w:tcW w:w="682" w:type="pct"/>
            <w:shd w:val="clear" w:color="auto" w:fill="auto"/>
          </w:tcPr>
          <w:p w:rsidR="001E7777" w:rsidRPr="009327EE" w:rsidRDefault="008A638F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10540</w:t>
            </w:r>
          </w:p>
        </w:tc>
        <w:tc>
          <w:tcPr>
            <w:tcW w:w="682" w:type="pct"/>
            <w:shd w:val="clear" w:color="auto" w:fill="auto"/>
          </w:tcPr>
          <w:p w:rsidR="001E7777" w:rsidRPr="009327EE" w:rsidRDefault="00A25ACD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8775</w:t>
            </w:r>
          </w:p>
        </w:tc>
        <w:tc>
          <w:tcPr>
            <w:tcW w:w="599" w:type="pct"/>
            <w:shd w:val="clear" w:color="auto" w:fill="auto"/>
          </w:tcPr>
          <w:p w:rsidR="001E7777" w:rsidRPr="009327EE" w:rsidRDefault="00A25ACD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8775</w:t>
            </w:r>
          </w:p>
        </w:tc>
      </w:tr>
      <w:tr w:rsidR="00906FA3" w:rsidRPr="009327EE" w:rsidTr="00041002">
        <w:tc>
          <w:tcPr>
            <w:tcW w:w="597" w:type="pct"/>
            <w:tcBorders>
              <w:top w:val="nil"/>
              <w:right w:val="single" w:sz="8" w:space="0" w:color="009DD9"/>
            </w:tcBorders>
            <w:shd w:val="clear" w:color="auto" w:fill="5B9BD5"/>
            <w:noWrap/>
          </w:tcPr>
          <w:p w:rsidR="00906FA3" w:rsidRPr="009327EE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01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439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906FA3" w:rsidRPr="009327EE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«Наследие» муниципальной программы </w:t>
            </w: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«Развитие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культуры»</w:t>
            </w:r>
            <w:r w:rsidRPr="001E7777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Медвенского  района Курской области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B6EAFF"/>
          </w:tcPr>
          <w:p w:rsidR="00906FA3" w:rsidRPr="009327EE" w:rsidRDefault="00906FA3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8332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906FA3" w:rsidRPr="009327EE" w:rsidRDefault="00906FA3" w:rsidP="008A63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8280</w:t>
            </w:r>
          </w:p>
        </w:tc>
        <w:tc>
          <w:tcPr>
            <w:tcW w:w="599" w:type="pct"/>
            <w:tcBorders>
              <w:top w:val="nil"/>
            </w:tcBorders>
            <w:shd w:val="clear" w:color="auto" w:fill="B6EAFF"/>
          </w:tcPr>
          <w:p w:rsidR="00906FA3" w:rsidRPr="009327EE" w:rsidRDefault="00906FA3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8280</w:t>
            </w:r>
          </w:p>
        </w:tc>
      </w:tr>
      <w:tr w:rsidR="00906FA3" w:rsidRPr="002E13FA" w:rsidTr="00041002">
        <w:tc>
          <w:tcPr>
            <w:tcW w:w="597" w:type="pct"/>
            <w:tcBorders>
              <w:right w:val="single" w:sz="8" w:space="0" w:color="009DD9"/>
            </w:tcBorders>
            <w:shd w:val="clear" w:color="auto" w:fill="5B9BD5"/>
            <w:noWrap/>
          </w:tcPr>
          <w:p w:rsidR="00906FA3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2E13F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01 3</w:t>
            </w:r>
          </w:p>
          <w:p w:rsidR="00906FA3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06FA3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06FA3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906FA3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906FA3" w:rsidRPr="002E13FA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01 4</w:t>
            </w:r>
          </w:p>
        </w:tc>
        <w:tc>
          <w:tcPr>
            <w:tcW w:w="2439" w:type="pct"/>
            <w:shd w:val="clear" w:color="auto" w:fill="auto"/>
            <w:vAlign w:val="center"/>
          </w:tcPr>
          <w:p w:rsidR="00906FA3" w:rsidRPr="001E7777" w:rsidRDefault="00906FA3" w:rsidP="001D1C6B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рограмма «Управление муниципальной программой и обеспечение условий реализации»</w:t>
            </w: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муниципальной программы </w:t>
            </w: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«Развитие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культуры»</w:t>
            </w:r>
            <w:r w:rsidRPr="001E7777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Медвенского  района Курской области</w:t>
            </w:r>
          </w:p>
          <w:p w:rsidR="00906FA3" w:rsidRPr="0014519C" w:rsidRDefault="00906FA3" w:rsidP="00041002">
            <w:pPr>
              <w:spacing w:after="0" w:line="240" w:lineRule="auto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7777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Подпрограмма «Сохранение и развитие образования в 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</w:t>
            </w:r>
            <w:r w:rsidRPr="001E7777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сфере культуры»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муниципальной программы </w:t>
            </w: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«Развитие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культуры»</w:t>
            </w:r>
            <w:r w:rsidRPr="001E7777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Медвенского  района Курской области</w:t>
            </w:r>
          </w:p>
        </w:tc>
        <w:tc>
          <w:tcPr>
            <w:tcW w:w="682" w:type="pct"/>
            <w:shd w:val="clear" w:color="auto" w:fill="auto"/>
          </w:tcPr>
          <w:p w:rsidR="00906FA3" w:rsidRDefault="00906FA3" w:rsidP="008A638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6175</w:t>
            </w:r>
          </w:p>
          <w:p w:rsidR="00906FA3" w:rsidRDefault="00906FA3" w:rsidP="008A638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FA3" w:rsidRDefault="00906FA3" w:rsidP="008A638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FA3" w:rsidRPr="00425992" w:rsidRDefault="00906FA3" w:rsidP="008A638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7761          </w:t>
            </w:r>
          </w:p>
        </w:tc>
        <w:tc>
          <w:tcPr>
            <w:tcW w:w="682" w:type="pct"/>
            <w:shd w:val="clear" w:color="auto" w:fill="auto"/>
          </w:tcPr>
          <w:p w:rsidR="00906FA3" w:rsidRDefault="00906FA3" w:rsidP="008A638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5929</w:t>
            </w:r>
          </w:p>
          <w:p w:rsidR="00906FA3" w:rsidRDefault="00906FA3" w:rsidP="008A638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FA3" w:rsidRDefault="00906FA3" w:rsidP="008A638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FA3" w:rsidRPr="00425992" w:rsidRDefault="00906FA3" w:rsidP="008A638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7669</w:t>
            </w:r>
          </w:p>
        </w:tc>
        <w:tc>
          <w:tcPr>
            <w:tcW w:w="599" w:type="pct"/>
            <w:shd w:val="clear" w:color="auto" w:fill="auto"/>
          </w:tcPr>
          <w:p w:rsidR="00906FA3" w:rsidRDefault="00906FA3" w:rsidP="0013607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5929</w:t>
            </w:r>
          </w:p>
          <w:p w:rsidR="00906FA3" w:rsidRDefault="00906FA3" w:rsidP="0013607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FA3" w:rsidRDefault="00906FA3" w:rsidP="00136079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06FA3" w:rsidRPr="00425992" w:rsidRDefault="00906FA3" w:rsidP="00906FA3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7669</w:t>
            </w:r>
          </w:p>
        </w:tc>
      </w:tr>
    </w:tbl>
    <w:p w:rsidR="001E7777" w:rsidRPr="001E7777" w:rsidRDefault="001E7777" w:rsidP="001E7777">
      <w:pPr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3" w:author="Комарова" w:date="2014-06-12T15:0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4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75648" behindDoc="1" locked="0" layoutInCell="1" allowOverlap="1" wp14:anchorId="2E6B96CC" wp14:editId="7084D1D2">
              <wp:simplePos x="0" y="0"/>
              <wp:positionH relativeFrom="column">
                <wp:posOffset>8001000</wp:posOffset>
              </wp:positionH>
              <wp:positionV relativeFrom="paragraph">
                <wp:posOffset>-228600</wp:posOffset>
              </wp:positionV>
              <wp:extent cx="2057400" cy="1485900"/>
              <wp:effectExtent l="0" t="0" r="0" b="0"/>
              <wp:wrapNone/>
              <wp:docPr id="28" name="Рисунок 28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1E7777" w:rsidRPr="00BF1CB5" w:rsidRDefault="00BF1CB5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CB5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Расходы бюджета </w:t>
      </w:r>
      <w:r w:rsidR="001E7777" w:rsidRPr="00BF1CB5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реализацию муниципальной программы</w:t>
      </w:r>
    </w:p>
    <w:p w:rsidR="001E7777" w:rsidRPr="00BF1CB5" w:rsidRDefault="001E7777" w:rsidP="00BF1CB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 </w:t>
      </w:r>
      <w:r w:rsidRPr="00BF1CB5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BF1CB5">
        <w:rPr>
          <w:rFonts w:ascii="Times New Roman" w:hAnsi="Times New Roman"/>
          <w:b/>
          <w:sz w:val="36"/>
          <w:szCs w:val="36"/>
        </w:rPr>
        <w:t>Социальная поддержка граждан» Медвенского района</w:t>
      </w:r>
    </w:p>
    <w:p w:rsidR="001E7777" w:rsidRPr="00BF1CB5" w:rsidRDefault="001E7777" w:rsidP="00BF1CB5">
      <w:pPr>
        <w:spacing w:after="0"/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1CB5">
        <w:rPr>
          <w:rFonts w:ascii="Times New Roman" w:hAnsi="Times New Roman"/>
          <w:b/>
          <w:sz w:val="36"/>
          <w:szCs w:val="36"/>
        </w:rPr>
        <w:t>Курской области</w:t>
      </w:r>
    </w:p>
    <w:p w:rsidR="001E7777" w:rsidRPr="007A1652" w:rsidRDefault="001E7777" w:rsidP="001E7777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32" w:type="pct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705"/>
        <w:gridCol w:w="2065"/>
        <w:gridCol w:w="2065"/>
        <w:gridCol w:w="2065"/>
      </w:tblGrid>
      <w:tr w:rsidR="001E7777" w:rsidRPr="009327EE" w:rsidTr="001D1C6B">
        <w:tc>
          <w:tcPr>
            <w:tcW w:w="483" w:type="pct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504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F60D12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="001E7777"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</w:t>
            </w:r>
            <w:r w:rsidR="00BF1CB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1E7777" w:rsidRPr="009327EE" w:rsidTr="001D1C6B"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6FA3" w:rsidRPr="009327EE" w:rsidTr="001D1C6B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906FA3" w:rsidRPr="009327EE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906FA3" w:rsidRPr="009327EE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Муниципальная программа</w:t>
            </w:r>
            <w:r w:rsidRPr="000E49C5">
              <w:rPr>
                <w:b/>
                <w:sz w:val="20"/>
                <w:szCs w:val="20"/>
              </w:rPr>
              <w:t xml:space="preserve">  </w:t>
            </w:r>
            <w:r w:rsidRPr="00911EB4">
              <w:rPr>
                <w:rFonts w:ascii="Times New Roman" w:hAnsi="Times New Roman"/>
                <w:sz w:val="28"/>
                <w:szCs w:val="28"/>
              </w:rPr>
              <w:t>« 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</w:rPr>
              <w:t>» Медвенского района Курской области</w:t>
            </w:r>
            <w:r w:rsidRPr="00911E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671" w:type="pct"/>
            <w:shd w:val="clear" w:color="auto" w:fill="auto"/>
          </w:tcPr>
          <w:p w:rsidR="00906FA3" w:rsidRPr="00F15BF1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5B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21682</w:t>
            </w:r>
          </w:p>
        </w:tc>
        <w:tc>
          <w:tcPr>
            <w:tcW w:w="671" w:type="pct"/>
            <w:shd w:val="clear" w:color="auto" w:fill="auto"/>
          </w:tcPr>
          <w:p w:rsidR="00906FA3" w:rsidRPr="00F15BF1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20418</w:t>
            </w:r>
          </w:p>
        </w:tc>
        <w:tc>
          <w:tcPr>
            <w:tcW w:w="671" w:type="pct"/>
            <w:shd w:val="clear" w:color="auto" w:fill="auto"/>
          </w:tcPr>
          <w:p w:rsidR="00906FA3" w:rsidRPr="00F15BF1" w:rsidRDefault="00906FA3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20418</w:t>
            </w:r>
          </w:p>
        </w:tc>
      </w:tr>
      <w:tr w:rsidR="00906FA3" w:rsidRPr="009327EE" w:rsidTr="001D1C6B"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906FA3" w:rsidRPr="009327EE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906FA3" w:rsidRPr="009327EE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906FA3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906FA3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906FA3" w:rsidRPr="009327EE" w:rsidRDefault="00906FA3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906FA3" w:rsidRPr="009327EE" w:rsidTr="001D1C6B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906FA3" w:rsidRPr="009327EE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906FA3" w:rsidRPr="00911EB4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11E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11EB4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Pr="00911EB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муниципальной программы «</w:t>
            </w:r>
            <w:r w:rsidRPr="00911EB4">
              <w:rPr>
                <w:rFonts w:ascii="Times New Roman" w:hAnsi="Times New Roman"/>
                <w:sz w:val="28"/>
                <w:szCs w:val="28"/>
              </w:rPr>
              <w:t>Социальная поддержка граждан</w:t>
            </w:r>
            <w:r>
              <w:rPr>
                <w:rFonts w:ascii="Times New Roman" w:hAnsi="Times New Roman"/>
                <w:sz w:val="28"/>
                <w:szCs w:val="28"/>
              </w:rPr>
              <w:t>» Медвенского района Курской области</w:t>
            </w:r>
          </w:p>
        </w:tc>
        <w:tc>
          <w:tcPr>
            <w:tcW w:w="671" w:type="pct"/>
            <w:shd w:val="clear" w:color="auto" w:fill="auto"/>
          </w:tcPr>
          <w:p w:rsidR="00906FA3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1939</w:t>
            </w:r>
          </w:p>
        </w:tc>
        <w:tc>
          <w:tcPr>
            <w:tcW w:w="671" w:type="pct"/>
            <w:shd w:val="clear" w:color="auto" w:fill="auto"/>
          </w:tcPr>
          <w:p w:rsidR="00906FA3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1939</w:t>
            </w:r>
          </w:p>
        </w:tc>
        <w:tc>
          <w:tcPr>
            <w:tcW w:w="671" w:type="pct"/>
            <w:shd w:val="clear" w:color="auto" w:fill="auto"/>
          </w:tcPr>
          <w:p w:rsidR="00906FA3" w:rsidRPr="009327EE" w:rsidRDefault="00906FA3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1939</w:t>
            </w:r>
          </w:p>
        </w:tc>
      </w:tr>
      <w:tr w:rsidR="00906FA3" w:rsidRPr="009327EE" w:rsidTr="001D1C6B">
        <w:tc>
          <w:tcPr>
            <w:tcW w:w="48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906FA3" w:rsidRPr="009327EE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906FA3" w:rsidRPr="00911EB4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11EB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911EB4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  <w:r w:rsidRPr="00911EB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«Социальная поддержка граждан» Медвенского района Курской области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906FA3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9390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906FA3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8949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906FA3" w:rsidRPr="009327EE" w:rsidRDefault="00906FA3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8949</w:t>
            </w:r>
          </w:p>
        </w:tc>
      </w:tr>
      <w:tr w:rsidR="00906FA3" w:rsidRPr="009327EE" w:rsidTr="001D1C6B">
        <w:tc>
          <w:tcPr>
            <w:tcW w:w="48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906FA3" w:rsidRPr="009327EE" w:rsidRDefault="00906FA3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  <w:vAlign w:val="center"/>
          </w:tcPr>
          <w:p w:rsidR="00906FA3" w:rsidRPr="00B07B84" w:rsidRDefault="00906FA3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6D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</w:t>
            </w:r>
            <w:r w:rsidRPr="008A06DC"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>
              <w:rPr>
                <w:rFonts w:ascii="Times New Roman" w:hAnsi="Times New Roman"/>
                <w:sz w:val="28"/>
                <w:szCs w:val="28"/>
              </w:rPr>
              <w:t>Улучшение демографической ситуации, совершенствование социальной поддержки семьи и детей</w:t>
            </w:r>
            <w:r w:rsidRPr="008A06D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«Социальная поддержка граждан» Медвенского района Курской области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EEECE1"/>
          </w:tcPr>
          <w:p w:rsidR="00906FA3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10353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EEECE1"/>
          </w:tcPr>
          <w:p w:rsidR="00906FA3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9530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EEECE1"/>
          </w:tcPr>
          <w:p w:rsidR="00906FA3" w:rsidRDefault="00906FA3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9530</w:t>
            </w:r>
          </w:p>
        </w:tc>
      </w:tr>
    </w:tbl>
    <w:p w:rsidR="00CC1FFD" w:rsidRDefault="00CC1FFD" w:rsidP="00CC1FFD">
      <w:pPr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CC1FFD">
      <w:pPr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32724A98" wp14:editId="65A472DF">
            <wp:simplePos x="0" y="0"/>
            <wp:positionH relativeFrom="column">
              <wp:posOffset>7772400</wp:posOffset>
            </wp:positionH>
            <wp:positionV relativeFrom="paragraph">
              <wp:posOffset>-228600</wp:posOffset>
            </wp:positionV>
            <wp:extent cx="2400300" cy="1431925"/>
            <wp:effectExtent l="0" t="0" r="0" b="0"/>
            <wp:wrapNone/>
            <wp:docPr id="27" name="Рисунок 27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Расходы  бюджета </w:t>
      </w: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реализацию муниципальной программы</w:t>
      </w: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03  «Развитие образования» Медвенского района </w:t>
      </w:r>
    </w:p>
    <w:p w:rsidR="001E7777" w:rsidRDefault="001E7777" w:rsidP="00CC1FFD">
      <w:pPr>
        <w:spacing w:after="0" w:line="240" w:lineRule="auto"/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Курской области </w:t>
      </w:r>
    </w:p>
    <w:p w:rsidR="001E7777" w:rsidRPr="007A1652" w:rsidRDefault="001E7777" w:rsidP="001E7777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709" w:type="pct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7383"/>
        <w:gridCol w:w="2066"/>
        <w:gridCol w:w="333"/>
        <w:gridCol w:w="1733"/>
        <w:gridCol w:w="1670"/>
      </w:tblGrid>
      <w:tr w:rsidR="001E7777" w:rsidRPr="009327EE" w:rsidTr="00BF1CB5">
        <w:trPr>
          <w:trHeight w:val="1090"/>
        </w:trPr>
        <w:tc>
          <w:tcPr>
            <w:tcW w:w="603" w:type="pct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462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F60D12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="001E7777"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89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89" w:type="pct"/>
            <w:gridSpan w:val="2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557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1E7777" w:rsidRPr="009327EE" w:rsidTr="00BF1CB5">
        <w:tc>
          <w:tcPr>
            <w:tcW w:w="60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BF1CB5">
        <w:tc>
          <w:tcPr>
            <w:tcW w:w="60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1E7777" w:rsidRPr="001E7777" w:rsidRDefault="001E7777" w:rsidP="001D1C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E7777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Муниципальная программа «Развитие образования» Медвенского района Курской области</w:t>
            </w:r>
            <w:r w:rsidRPr="00CA424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1E7777" w:rsidRPr="00F15BF1" w:rsidRDefault="00F15BF1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F15B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241196</w:t>
            </w:r>
          </w:p>
        </w:tc>
        <w:tc>
          <w:tcPr>
            <w:tcW w:w="578" w:type="pct"/>
            <w:shd w:val="clear" w:color="auto" w:fill="auto"/>
          </w:tcPr>
          <w:p w:rsidR="001E7777" w:rsidRPr="00F15BF1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237740</w:t>
            </w:r>
          </w:p>
        </w:tc>
        <w:tc>
          <w:tcPr>
            <w:tcW w:w="557" w:type="pct"/>
            <w:shd w:val="clear" w:color="auto" w:fill="auto"/>
          </w:tcPr>
          <w:p w:rsidR="001E7777" w:rsidRPr="00F15BF1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241874</w:t>
            </w:r>
          </w:p>
        </w:tc>
      </w:tr>
      <w:tr w:rsidR="001E7777" w:rsidRPr="009327EE" w:rsidTr="00BF1CB5">
        <w:tc>
          <w:tcPr>
            <w:tcW w:w="60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800" w:type="pct"/>
            <w:gridSpan w:val="2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BF1CB5">
        <w:tc>
          <w:tcPr>
            <w:tcW w:w="60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03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муниципальной программы «Развитие образования» Медвенского района Курской области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1E7777" w:rsidRPr="009327EE" w:rsidRDefault="00F15BF1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7612</w:t>
            </w:r>
          </w:p>
        </w:tc>
        <w:tc>
          <w:tcPr>
            <w:tcW w:w="578" w:type="pct"/>
            <w:shd w:val="clear" w:color="auto" w:fill="auto"/>
          </w:tcPr>
          <w:p w:rsidR="001E7777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7480</w:t>
            </w:r>
          </w:p>
        </w:tc>
        <w:tc>
          <w:tcPr>
            <w:tcW w:w="557" w:type="pct"/>
            <w:shd w:val="clear" w:color="auto" w:fill="auto"/>
          </w:tcPr>
          <w:p w:rsidR="001E7777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7480</w:t>
            </w:r>
          </w:p>
        </w:tc>
      </w:tr>
      <w:tr w:rsidR="001E7777" w:rsidRPr="009327EE" w:rsidTr="00BF1CB5">
        <w:tc>
          <w:tcPr>
            <w:tcW w:w="60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03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Развитие дошкольного и общего образования детей» муниципальной программы «Развитие образования» Медвенского района Курской области</w:t>
            </w:r>
          </w:p>
        </w:tc>
        <w:tc>
          <w:tcPr>
            <w:tcW w:w="800" w:type="pct"/>
            <w:gridSpan w:val="2"/>
            <w:tcBorders>
              <w:top w:val="nil"/>
            </w:tcBorders>
            <w:shd w:val="clear" w:color="auto" w:fill="B6EAFF"/>
          </w:tcPr>
          <w:p w:rsidR="001E7777" w:rsidRPr="009327EE" w:rsidRDefault="00F15BF1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223951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220753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B6EAFF"/>
          </w:tcPr>
          <w:p w:rsidR="001E7777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224887</w:t>
            </w:r>
          </w:p>
        </w:tc>
      </w:tr>
      <w:tr w:rsidR="001E7777" w:rsidRPr="009327EE" w:rsidTr="00BF1CB5">
        <w:tc>
          <w:tcPr>
            <w:tcW w:w="60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03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2462" w:type="pct"/>
            <w:shd w:val="clear" w:color="auto" w:fill="auto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«Развитие дополнительного образования и системы воспитания детей» муниципальной программы «Развитие образования» Медвенского района Курской области</w:t>
            </w:r>
          </w:p>
        </w:tc>
        <w:tc>
          <w:tcPr>
            <w:tcW w:w="800" w:type="pct"/>
            <w:gridSpan w:val="2"/>
            <w:shd w:val="clear" w:color="auto" w:fill="auto"/>
          </w:tcPr>
          <w:p w:rsidR="001E7777" w:rsidRPr="009327EE" w:rsidRDefault="00F15BF1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9633</w:t>
            </w:r>
          </w:p>
        </w:tc>
        <w:tc>
          <w:tcPr>
            <w:tcW w:w="578" w:type="pct"/>
            <w:shd w:val="clear" w:color="auto" w:fill="auto"/>
          </w:tcPr>
          <w:p w:rsidR="001E7777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9507</w:t>
            </w:r>
          </w:p>
        </w:tc>
        <w:tc>
          <w:tcPr>
            <w:tcW w:w="557" w:type="pct"/>
            <w:shd w:val="clear" w:color="auto" w:fill="auto"/>
          </w:tcPr>
          <w:p w:rsidR="001E7777" w:rsidRPr="009327EE" w:rsidRDefault="00906FA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9507</w:t>
            </w:r>
          </w:p>
        </w:tc>
      </w:tr>
      <w:tr w:rsidR="001E7777" w:rsidRPr="009327EE" w:rsidTr="00BF1CB5">
        <w:tc>
          <w:tcPr>
            <w:tcW w:w="60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8A06DC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gridSpan w:val="2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15BF1" w:rsidRPr="001E7777" w:rsidRDefault="00F15BF1" w:rsidP="00F15BF1">
      <w:pPr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15BF1" w:rsidRPr="001E7777" w:rsidRDefault="00F15BF1" w:rsidP="00F15BF1">
      <w:pPr>
        <w:jc w:val="right"/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370858A6" wp14:editId="563DB571">
            <wp:simplePos x="0" y="0"/>
            <wp:positionH relativeFrom="column">
              <wp:posOffset>8001000</wp:posOffset>
            </wp:positionH>
            <wp:positionV relativeFrom="paragraph">
              <wp:posOffset>-342900</wp:posOffset>
            </wp:positionV>
            <wp:extent cx="2057400" cy="1431925"/>
            <wp:effectExtent l="0" t="0" r="0" b="0"/>
            <wp:wrapNone/>
            <wp:docPr id="2" name="Рисунок 2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BF1" w:rsidRPr="001E7777" w:rsidRDefault="00F15BF1" w:rsidP="00F15BF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F15BF1" w:rsidRPr="001E7777" w:rsidRDefault="00F15BF1" w:rsidP="00F15BF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F15BF1" w:rsidRPr="001E7777" w:rsidRDefault="00F15BF1" w:rsidP="00F15BF1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05</w:t>
      </w:r>
      <w:r w:rsidR="00DE7324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«Энергосбережение и </w:t>
      </w:r>
      <w:r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повышение энергетической эффективности</w:t>
      </w: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 Медвенского района Курской области</w:t>
      </w:r>
    </w:p>
    <w:p w:rsidR="00F15BF1" w:rsidRPr="007A1652" w:rsidRDefault="00F15BF1" w:rsidP="00F15BF1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32" w:type="pct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705"/>
        <w:gridCol w:w="2065"/>
        <w:gridCol w:w="2065"/>
        <w:gridCol w:w="2065"/>
      </w:tblGrid>
      <w:tr w:rsidR="00F15BF1" w:rsidRPr="009327EE" w:rsidTr="00073DF2">
        <w:tc>
          <w:tcPr>
            <w:tcW w:w="483" w:type="pct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F15BF1" w:rsidRPr="009327EE" w:rsidRDefault="00F15BF1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504" w:type="pct"/>
            <w:tcBorders>
              <w:bottom w:val="single" w:sz="24" w:space="0" w:color="009DD9"/>
            </w:tcBorders>
            <w:shd w:val="clear" w:color="auto" w:fill="76C2E8"/>
          </w:tcPr>
          <w:p w:rsidR="00F15BF1" w:rsidRPr="009327EE" w:rsidRDefault="00F15BF1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F15BF1" w:rsidRPr="009327EE" w:rsidRDefault="00F15BF1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F15BF1" w:rsidRPr="009327EE" w:rsidRDefault="00F15BF1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F15BF1" w:rsidRPr="009327EE" w:rsidRDefault="00F15BF1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F15BF1" w:rsidRPr="009327EE" w:rsidTr="00073DF2"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F15BF1" w:rsidRPr="009327EE" w:rsidRDefault="00F15BF1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F15BF1" w:rsidRPr="009327EE" w:rsidRDefault="00F15BF1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F15BF1" w:rsidRPr="009327EE" w:rsidRDefault="00F15BF1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F15BF1" w:rsidRPr="009327EE" w:rsidRDefault="00F15BF1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F15BF1" w:rsidRPr="009327EE" w:rsidRDefault="00F15BF1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4B4E" w:rsidRPr="009327EE" w:rsidTr="00073DF2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A54B4E" w:rsidRPr="008202D0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02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E7324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Энергосбережение и повышение энергетической эффективности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Медвенского района Курской области</w:t>
            </w:r>
            <w:r w:rsidRPr="008202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671" w:type="pct"/>
            <w:shd w:val="clear" w:color="auto" w:fill="auto"/>
          </w:tcPr>
          <w:p w:rsidR="00A54B4E" w:rsidRPr="000C0733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C07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1" w:type="pct"/>
            <w:shd w:val="clear" w:color="auto" w:fill="auto"/>
          </w:tcPr>
          <w:p w:rsidR="00A54B4E" w:rsidRPr="000C0733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C07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1" w:type="pct"/>
            <w:shd w:val="clear" w:color="auto" w:fill="auto"/>
          </w:tcPr>
          <w:p w:rsidR="00A54B4E" w:rsidRPr="000C0733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C07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38</w:t>
            </w:r>
          </w:p>
        </w:tc>
      </w:tr>
      <w:tr w:rsidR="00A54B4E" w:rsidRPr="009327EE" w:rsidTr="00073DF2"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4B4E" w:rsidRPr="009327EE" w:rsidTr="00073DF2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05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A54B4E" w:rsidRPr="008202D0" w:rsidRDefault="00A54B4E" w:rsidP="00DE73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02D0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 w:rsidRPr="00DE7324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Энергосбережение</w:t>
            </w: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Медвенском районе</w:t>
            </w:r>
            <w:r w:rsidRPr="008202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муниципальной программы «</w:t>
            </w:r>
            <w:r w:rsidRPr="00DE7324">
              <w:rPr>
                <w:rFonts w:ascii="Times New Roman" w:hAnsi="Times New Roman"/>
                <w:color w:val="000000"/>
                <w:spacing w:val="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Энергосбережение и повышение энергетической эффективности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 Медвенского района Курской области</w:t>
            </w:r>
          </w:p>
        </w:tc>
        <w:tc>
          <w:tcPr>
            <w:tcW w:w="671" w:type="pct"/>
            <w:shd w:val="clear" w:color="auto" w:fill="auto"/>
          </w:tcPr>
          <w:p w:rsidR="00A54B4E" w:rsidRPr="009327EE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1" w:type="pct"/>
            <w:shd w:val="clear" w:color="auto" w:fill="auto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671" w:type="pct"/>
            <w:shd w:val="clear" w:color="auto" w:fill="auto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38</w:t>
            </w:r>
          </w:p>
        </w:tc>
      </w:tr>
      <w:tr w:rsidR="00A54B4E" w:rsidRPr="009327EE" w:rsidTr="00073DF2">
        <w:tc>
          <w:tcPr>
            <w:tcW w:w="48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A54B4E" w:rsidRPr="008202D0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4B4E" w:rsidRPr="009327EE" w:rsidTr="00073DF2">
        <w:tc>
          <w:tcPr>
            <w:tcW w:w="483" w:type="pct"/>
            <w:tcBorders>
              <w:top w:val="nil"/>
              <w:left w:val="single" w:sz="8" w:space="0" w:color="009DD9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A54B4E" w:rsidRPr="008202D0" w:rsidRDefault="00A54B4E" w:rsidP="00073D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  <w:right w:val="single" w:sz="8" w:space="0" w:color="009DD9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4B4E" w:rsidRPr="009327EE" w:rsidTr="00073DF2">
        <w:tc>
          <w:tcPr>
            <w:tcW w:w="483" w:type="pct"/>
            <w:tcBorders>
              <w:top w:val="nil"/>
              <w:left w:val="single" w:sz="8" w:space="0" w:color="009DD9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A54B4E" w:rsidRPr="008202D0" w:rsidRDefault="00A54B4E" w:rsidP="00073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  <w:right w:val="single" w:sz="8" w:space="0" w:color="009DD9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15BF1" w:rsidRDefault="00F15BF1" w:rsidP="00CC1FFD">
      <w:pPr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733" w:rsidRPr="001E7777" w:rsidRDefault="000C0733" w:rsidP="00CC1FFD">
      <w:pPr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jc w:val="right"/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70D7C40E" wp14:editId="20892E45">
            <wp:simplePos x="0" y="0"/>
            <wp:positionH relativeFrom="column">
              <wp:posOffset>8001000</wp:posOffset>
            </wp:positionH>
            <wp:positionV relativeFrom="paragraph">
              <wp:posOffset>-342900</wp:posOffset>
            </wp:positionV>
            <wp:extent cx="2057400" cy="1431925"/>
            <wp:effectExtent l="0" t="0" r="0" b="0"/>
            <wp:wrapNone/>
            <wp:docPr id="25" name="Рисунок 25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06  «Охрана окружающей среды» Медвенского района Курской области</w:t>
      </w:r>
    </w:p>
    <w:p w:rsidR="001E7777" w:rsidRPr="007A1652" w:rsidRDefault="001E7777" w:rsidP="001E7777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32" w:type="pct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705"/>
        <w:gridCol w:w="2065"/>
        <w:gridCol w:w="2065"/>
        <w:gridCol w:w="2065"/>
      </w:tblGrid>
      <w:tr w:rsidR="001E7777" w:rsidRPr="009327EE" w:rsidTr="001D1C6B">
        <w:tc>
          <w:tcPr>
            <w:tcW w:w="483" w:type="pct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504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F60D12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="001E7777"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1E7777" w:rsidRPr="009327EE" w:rsidTr="001D1C6B"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1D1C6B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1E7777" w:rsidRPr="008202D0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02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 Охрана окружающей среды» Медвенского района Курской области</w:t>
            </w:r>
            <w:r w:rsidRPr="008202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671" w:type="pct"/>
            <w:shd w:val="clear" w:color="auto" w:fill="auto"/>
          </w:tcPr>
          <w:p w:rsidR="001E7777" w:rsidRPr="000C0733" w:rsidRDefault="000C073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C073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800</w:t>
            </w:r>
          </w:p>
        </w:tc>
        <w:tc>
          <w:tcPr>
            <w:tcW w:w="671" w:type="pct"/>
            <w:shd w:val="clear" w:color="auto" w:fill="auto"/>
          </w:tcPr>
          <w:p w:rsidR="001E7777" w:rsidRPr="000C0733" w:rsidRDefault="002B53A8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560</w:t>
            </w:r>
          </w:p>
        </w:tc>
        <w:tc>
          <w:tcPr>
            <w:tcW w:w="671" w:type="pct"/>
            <w:shd w:val="clear" w:color="auto" w:fill="auto"/>
          </w:tcPr>
          <w:p w:rsidR="001E7777" w:rsidRPr="000C0733" w:rsidRDefault="002B53A8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560</w:t>
            </w:r>
          </w:p>
        </w:tc>
      </w:tr>
      <w:tr w:rsidR="001E7777" w:rsidRPr="009327EE" w:rsidTr="001D1C6B"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1D1C6B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06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1E7777" w:rsidRPr="008202D0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02D0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Экология и чистая вода</w:t>
            </w:r>
            <w:r w:rsidRPr="008202D0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муниципальной программы «Охрана окружающей среды» Медвенского района Курской области.</w:t>
            </w:r>
          </w:p>
        </w:tc>
        <w:tc>
          <w:tcPr>
            <w:tcW w:w="671" w:type="pct"/>
            <w:shd w:val="clear" w:color="auto" w:fill="auto"/>
          </w:tcPr>
          <w:p w:rsidR="001E7777" w:rsidRPr="009327EE" w:rsidRDefault="000C073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671" w:type="pct"/>
            <w:shd w:val="clear" w:color="auto" w:fill="auto"/>
          </w:tcPr>
          <w:p w:rsidR="001E7777" w:rsidRPr="009327EE" w:rsidRDefault="002B53A8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560</w:t>
            </w:r>
          </w:p>
        </w:tc>
        <w:tc>
          <w:tcPr>
            <w:tcW w:w="671" w:type="pct"/>
            <w:shd w:val="clear" w:color="auto" w:fill="auto"/>
          </w:tcPr>
          <w:p w:rsidR="001E7777" w:rsidRPr="009327EE" w:rsidRDefault="002B53A8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560</w:t>
            </w:r>
          </w:p>
        </w:tc>
      </w:tr>
      <w:tr w:rsidR="001E7777" w:rsidRPr="009327EE" w:rsidTr="001D1C6B">
        <w:tc>
          <w:tcPr>
            <w:tcW w:w="48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8202D0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1D1C6B">
        <w:tc>
          <w:tcPr>
            <w:tcW w:w="483" w:type="pct"/>
            <w:tcBorders>
              <w:top w:val="nil"/>
              <w:left w:val="single" w:sz="8" w:space="0" w:color="009DD9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8202D0" w:rsidRDefault="001E7777" w:rsidP="001D1C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  <w:right w:val="single" w:sz="8" w:space="0" w:color="009DD9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1D1C6B">
        <w:tc>
          <w:tcPr>
            <w:tcW w:w="483" w:type="pct"/>
            <w:tcBorders>
              <w:top w:val="nil"/>
              <w:left w:val="single" w:sz="8" w:space="0" w:color="009DD9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8202D0" w:rsidRDefault="001E7777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  <w:right w:val="single" w:sz="8" w:space="0" w:color="009DD9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7777" w:rsidRPr="001E7777" w:rsidRDefault="001E7777" w:rsidP="001E7777">
      <w:pPr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0C0733">
      <w:pPr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/>
        <w:jc w:val="center"/>
        <w:rPr>
          <w:ins w:id="5" w:author="Комарова" w:date="2014-06-12T15:07:00Z"/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6" w:author="Комарова" w:date="2014-06-12T15:14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7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77696" behindDoc="1" locked="0" layoutInCell="1" allowOverlap="1" wp14:anchorId="49C0D72C" wp14:editId="060B7F1E">
              <wp:simplePos x="0" y="0"/>
              <wp:positionH relativeFrom="column">
                <wp:posOffset>8115300</wp:posOffset>
              </wp:positionH>
              <wp:positionV relativeFrom="paragraph">
                <wp:posOffset>-228600</wp:posOffset>
              </wp:positionV>
              <wp:extent cx="2057400" cy="1431925"/>
              <wp:effectExtent l="0" t="0" r="0" b="0"/>
              <wp:wrapNone/>
              <wp:docPr id="24" name="Рисунок 24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43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на реализацию муниципальной программы</w:t>
      </w:r>
    </w:p>
    <w:p w:rsidR="001E7777" w:rsidRPr="00A749A4" w:rsidRDefault="001E7777" w:rsidP="001E7777">
      <w:pPr>
        <w:spacing w:after="0"/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07  </w:t>
      </w:r>
      <w:r w:rsidRPr="00A749A4">
        <w:rPr>
          <w:rFonts w:ascii="Times New Roman" w:hAnsi="Times New Roman"/>
          <w:b/>
          <w:color w:val="000000"/>
          <w:sz w:val="36"/>
          <w:szCs w:val="36"/>
        </w:rPr>
        <w:t>«</w:t>
      </w:r>
      <w:r>
        <w:rPr>
          <w:rFonts w:ascii="Times New Roman" w:hAnsi="Times New Roman"/>
          <w:b/>
          <w:color w:val="000000"/>
          <w:sz w:val="36"/>
          <w:szCs w:val="36"/>
        </w:rPr>
        <w:t>Обеспечение доступным и комфортным жильем и коммунальными услугами граждан в Медвенском районе Курской области»</w:t>
      </w:r>
    </w:p>
    <w:p w:rsidR="001E7777" w:rsidRPr="007A1652" w:rsidRDefault="001E7777" w:rsidP="001E7777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32" w:type="pct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65"/>
        <w:gridCol w:w="7240"/>
        <w:gridCol w:w="2065"/>
        <w:gridCol w:w="2065"/>
        <w:gridCol w:w="2065"/>
      </w:tblGrid>
      <w:tr w:rsidR="001E7777" w:rsidRPr="009327EE" w:rsidTr="00B26348">
        <w:tc>
          <w:tcPr>
            <w:tcW w:w="634" w:type="pct"/>
            <w:gridSpan w:val="2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353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F60D12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="001E7777"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1E7777" w:rsidRPr="009327EE" w:rsidTr="001D1C6B"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1D1C6B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2504" w:type="pct"/>
            <w:gridSpan w:val="2"/>
            <w:shd w:val="clear" w:color="auto" w:fill="auto"/>
            <w:vAlign w:val="center"/>
          </w:tcPr>
          <w:p w:rsidR="001E7777" w:rsidRPr="00A749A4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749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«Обеспечение доступным и комфортным жильем и коммунальными услугами граждан в Медвенском районе Курской области</w:t>
            </w:r>
            <w:r w:rsidRPr="00A749A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всего</w:t>
            </w:r>
          </w:p>
        </w:tc>
        <w:tc>
          <w:tcPr>
            <w:tcW w:w="671" w:type="pct"/>
            <w:shd w:val="clear" w:color="auto" w:fill="auto"/>
          </w:tcPr>
          <w:p w:rsidR="001E7777" w:rsidRPr="009327EE" w:rsidRDefault="000C073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:rsidR="001E7777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:rsidR="001E7777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E7777" w:rsidRPr="009327EE" w:rsidTr="001D1C6B"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26348" w:rsidRPr="009327EE" w:rsidTr="001D1C6B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B26348" w:rsidRDefault="00B26348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07 1</w:t>
            </w:r>
          </w:p>
        </w:tc>
        <w:tc>
          <w:tcPr>
            <w:tcW w:w="2504" w:type="pct"/>
            <w:gridSpan w:val="2"/>
            <w:shd w:val="clear" w:color="auto" w:fill="auto"/>
            <w:vAlign w:val="center"/>
          </w:tcPr>
          <w:p w:rsidR="00B26348" w:rsidRDefault="00B26348" w:rsidP="001D1C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49A4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обеспечения доступным и комфортным жильем граждан в Медвенском районе Курской области</w:t>
            </w:r>
            <w:r w:rsidRPr="00A749A4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муниципальной программы «Обеспечение доступным и комфортным жильем и коммунальными услугами граждан в Медвенском районе Курской области»</w:t>
            </w:r>
          </w:p>
          <w:p w:rsidR="00B26348" w:rsidRPr="00A749A4" w:rsidRDefault="00B26348" w:rsidP="001D1C6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B26348" w:rsidRPr="009327EE" w:rsidRDefault="000C0733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:rsidR="00B26348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71" w:type="pct"/>
            <w:shd w:val="clear" w:color="auto" w:fill="auto"/>
          </w:tcPr>
          <w:p w:rsidR="00B26348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1E7777" w:rsidRPr="009327EE" w:rsidTr="001D1C6B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gridSpan w:val="2"/>
            <w:shd w:val="clear" w:color="auto" w:fill="auto"/>
            <w:vAlign w:val="center"/>
          </w:tcPr>
          <w:p w:rsidR="001E7777" w:rsidRPr="00A749A4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1D1C6B">
        <w:tc>
          <w:tcPr>
            <w:tcW w:w="48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A749A4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7777" w:rsidRDefault="001E7777" w:rsidP="00B26348">
      <w:pPr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0733" w:rsidRPr="001E7777" w:rsidRDefault="000C0733" w:rsidP="00B26348">
      <w:pPr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021843FF" wp14:editId="77F5338C">
            <wp:simplePos x="0" y="0"/>
            <wp:positionH relativeFrom="column">
              <wp:posOffset>8017510</wp:posOffset>
            </wp:positionH>
            <wp:positionV relativeFrom="paragraph">
              <wp:posOffset>-74295</wp:posOffset>
            </wp:positionV>
            <wp:extent cx="2156460" cy="1431925"/>
            <wp:effectExtent l="0" t="0" r="0" b="0"/>
            <wp:wrapNone/>
            <wp:docPr id="23" name="Рисунок 23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777" w:rsidRPr="001E7777" w:rsidRDefault="001E7777" w:rsidP="001E7777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Расходы  бюджета </w:t>
      </w: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реализацию муниципальной программы</w:t>
      </w:r>
    </w:p>
    <w:p w:rsidR="001E7777" w:rsidRDefault="001E7777" w:rsidP="001E7777">
      <w:pPr>
        <w:spacing w:after="0" w:line="240" w:lineRule="auto"/>
        <w:jc w:val="center"/>
        <w:rPr>
          <w:b/>
          <w:sz w:val="36"/>
          <w:szCs w:val="36"/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08  </w:t>
      </w:r>
      <w:r w:rsidRPr="00A749A4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</w:t>
      </w:r>
      <w:r w:rsidRPr="00A749A4">
        <w:rPr>
          <w:b/>
          <w:sz w:val="36"/>
          <w:szCs w:val="36"/>
        </w:rPr>
        <w:t>»</w:t>
      </w:r>
    </w:p>
    <w:p w:rsidR="001E7777" w:rsidRPr="005E371D" w:rsidRDefault="001E7777" w:rsidP="001E7777">
      <w:pPr>
        <w:spacing w:after="0" w:line="240" w:lineRule="auto"/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Pr="005E371D">
        <w:rPr>
          <w:rFonts w:ascii="Times New Roman" w:hAnsi="Times New Roman"/>
          <w:b/>
          <w:sz w:val="36"/>
          <w:szCs w:val="36"/>
        </w:rPr>
        <w:t>Медвенского района Курской области</w:t>
      </w:r>
    </w:p>
    <w:p w:rsidR="001E7777" w:rsidRPr="007A1652" w:rsidRDefault="001E7777" w:rsidP="001E7777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32" w:type="pct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950"/>
        <w:gridCol w:w="7240"/>
        <w:gridCol w:w="2065"/>
        <w:gridCol w:w="2065"/>
        <w:gridCol w:w="2065"/>
      </w:tblGrid>
      <w:tr w:rsidR="001E7777" w:rsidRPr="009327EE" w:rsidTr="00B26348">
        <w:tc>
          <w:tcPr>
            <w:tcW w:w="634" w:type="pct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353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F60D12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="001E7777"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1E7777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1E7777" w:rsidRPr="009327EE" w:rsidTr="00B26348">
        <w:tc>
          <w:tcPr>
            <w:tcW w:w="634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B26348">
        <w:tc>
          <w:tcPr>
            <w:tcW w:w="634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2353" w:type="pct"/>
            <w:shd w:val="clear" w:color="auto" w:fill="auto"/>
            <w:vAlign w:val="center"/>
          </w:tcPr>
          <w:p w:rsidR="001E7777" w:rsidRPr="009327EE" w:rsidRDefault="001E7777" w:rsidP="00DB5A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«Повышение эффективности работы с молодежью, организация отдыха и оздоровления детей</w:t>
            </w: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молодежи, развитие физической культуры и спорта» Медвенского района Курской области, </w:t>
            </w: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671" w:type="pct"/>
            <w:shd w:val="clear" w:color="auto" w:fill="auto"/>
          </w:tcPr>
          <w:p w:rsidR="001E7777" w:rsidRPr="00DB5A5F" w:rsidRDefault="00DB5A5F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B5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3316</w:t>
            </w:r>
          </w:p>
        </w:tc>
        <w:tc>
          <w:tcPr>
            <w:tcW w:w="671" w:type="pct"/>
            <w:shd w:val="clear" w:color="auto" w:fill="auto"/>
          </w:tcPr>
          <w:p w:rsidR="001E7777" w:rsidRPr="00DB5A5F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1040</w:t>
            </w:r>
          </w:p>
        </w:tc>
        <w:tc>
          <w:tcPr>
            <w:tcW w:w="671" w:type="pct"/>
            <w:shd w:val="clear" w:color="auto" w:fill="auto"/>
          </w:tcPr>
          <w:p w:rsidR="001E7777" w:rsidRPr="00DB5A5F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1040</w:t>
            </w:r>
          </w:p>
        </w:tc>
      </w:tr>
      <w:tr w:rsidR="001E7777" w:rsidRPr="009327EE" w:rsidTr="00B26348">
        <w:tc>
          <w:tcPr>
            <w:tcW w:w="634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B26348">
        <w:trPr>
          <w:trHeight w:val="1158"/>
        </w:trPr>
        <w:tc>
          <w:tcPr>
            <w:tcW w:w="634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B2634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3" w:type="pct"/>
            <w:shd w:val="clear" w:color="auto" w:fill="auto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Медвенского района Курской области</w:t>
            </w:r>
          </w:p>
        </w:tc>
        <w:tc>
          <w:tcPr>
            <w:tcW w:w="671" w:type="pct"/>
            <w:shd w:val="clear" w:color="auto" w:fill="auto"/>
          </w:tcPr>
          <w:p w:rsidR="001E7777" w:rsidRPr="009327EE" w:rsidRDefault="00DB5A5F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671" w:type="pct"/>
            <w:shd w:val="clear" w:color="auto" w:fill="auto"/>
          </w:tcPr>
          <w:p w:rsidR="001E7777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671" w:type="pct"/>
            <w:shd w:val="clear" w:color="auto" w:fill="auto"/>
          </w:tcPr>
          <w:p w:rsidR="001E7777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104</w:t>
            </w:r>
          </w:p>
        </w:tc>
      </w:tr>
      <w:tr w:rsidR="001E7777" w:rsidRPr="009327EE" w:rsidTr="00B26348">
        <w:trPr>
          <w:trHeight w:val="1933"/>
        </w:trPr>
        <w:tc>
          <w:tcPr>
            <w:tcW w:w="634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B26348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08 2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Подпрограмма «Реализация </w:t>
            </w:r>
            <w:r w:rsidR="00B2634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муниципальной политики в сфере ф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изической культуры и спорта» муниципальной программы «Повышение эффективности работы с молодежью, организация  отдыха и оздоровления детей, молодежи, развитие физической культуры и спорта» Медвенского района Курской области</w:t>
            </w: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DB5A5F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1E7777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136</w:t>
            </w:r>
          </w:p>
        </w:tc>
      </w:tr>
      <w:tr w:rsidR="001E7777" w:rsidRPr="009327EE" w:rsidTr="00B26348">
        <w:tc>
          <w:tcPr>
            <w:tcW w:w="634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3" w:type="pct"/>
            <w:shd w:val="clear" w:color="auto" w:fill="auto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B26348">
        <w:tc>
          <w:tcPr>
            <w:tcW w:w="634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1E7777" w:rsidRPr="009327EE" w:rsidRDefault="00B26348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08 3</w:t>
            </w: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«Оздоровление и отдых детей»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Медвенского района Курской области</w:t>
            </w: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1E7777" w:rsidRPr="009327EE" w:rsidTr="00B26348">
        <w:tc>
          <w:tcPr>
            <w:tcW w:w="634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1E7777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53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1E7777" w:rsidRPr="009327EE" w:rsidRDefault="001E7777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DB5A5F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3038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1E7777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  <w:p w:rsidR="001E7777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7777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1E7777" w:rsidRPr="009327EE" w:rsidRDefault="001E7777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1E7777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</w:tbl>
    <w:p w:rsidR="001E7777" w:rsidRPr="001E7777" w:rsidRDefault="001E7777" w:rsidP="001E7777">
      <w:pPr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B26348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B26348">
      <w:pPr>
        <w:spacing w:after="0" w:line="240" w:lineRule="auto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8" w:author="Комарова" w:date="2014-06-12T15:1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9">
              <w:rPr>
                <w:noProof/>
                <w:lang w:eastAsia="ru-RU"/>
              </w:rPr>
            </w:rPrChange>
          </w:rPr>
          <w:lastRenderedPageBreak/>
          <w:drawing>
            <wp:anchor distT="0" distB="0" distL="114300" distR="114300" simplePos="0" relativeHeight="251678720" behindDoc="1" locked="0" layoutInCell="1" allowOverlap="1" wp14:anchorId="14C77E9F" wp14:editId="44514E70">
              <wp:simplePos x="0" y="0"/>
              <wp:positionH relativeFrom="column">
                <wp:posOffset>8153400</wp:posOffset>
              </wp:positionH>
              <wp:positionV relativeFrom="paragraph">
                <wp:posOffset>-190500</wp:posOffset>
              </wp:positionV>
              <wp:extent cx="2057400" cy="1431925"/>
              <wp:effectExtent l="0" t="0" r="0" b="0"/>
              <wp:wrapNone/>
              <wp:docPr id="22" name="Рисунок 22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43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Расходы бюджета </w:t>
      </w:r>
    </w:p>
    <w:p w:rsidR="001E7777" w:rsidRPr="001E7777" w:rsidRDefault="001E7777" w:rsidP="001E7777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реализацию муниципальной программы</w:t>
      </w:r>
    </w:p>
    <w:p w:rsidR="001E7777" w:rsidRDefault="001E7777" w:rsidP="001E7777">
      <w:pPr>
        <w:spacing w:after="0" w:line="240" w:lineRule="auto"/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09</w:t>
      </w:r>
      <w:r w:rsidRPr="00DA5118">
        <w:rPr>
          <w:rFonts w:ascii="Times New Roman" w:hAnsi="Times New Roman"/>
          <w:b/>
          <w:sz w:val="36"/>
          <w:szCs w:val="36"/>
        </w:rPr>
        <w:t xml:space="preserve"> « Развитие муниципальной службы</w:t>
      </w:r>
      <w:r>
        <w:rPr>
          <w:rFonts w:ascii="Times New Roman" w:hAnsi="Times New Roman"/>
          <w:b/>
          <w:sz w:val="36"/>
          <w:szCs w:val="36"/>
        </w:rPr>
        <w:t>»</w:t>
      </w:r>
      <w:r w:rsidRPr="00DA5118">
        <w:rPr>
          <w:rFonts w:ascii="Times New Roman" w:hAnsi="Times New Roman"/>
          <w:b/>
          <w:sz w:val="36"/>
          <w:szCs w:val="36"/>
        </w:rPr>
        <w:t xml:space="preserve"> в Медвенском районе </w:t>
      </w:r>
      <w:r>
        <w:rPr>
          <w:rFonts w:ascii="Times New Roman" w:hAnsi="Times New Roman"/>
          <w:b/>
          <w:sz w:val="36"/>
          <w:szCs w:val="36"/>
        </w:rPr>
        <w:t>Курской области</w:t>
      </w:r>
    </w:p>
    <w:p w:rsidR="001E7777" w:rsidRPr="007A1652" w:rsidRDefault="001E7777" w:rsidP="001E7777">
      <w:pPr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(</w:t>
      </w: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тыс. рублей)</w:t>
      </w:r>
    </w:p>
    <w:tbl>
      <w:tblPr>
        <w:tblW w:w="4832" w:type="pct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465"/>
        <w:gridCol w:w="7240"/>
        <w:gridCol w:w="2065"/>
        <w:gridCol w:w="2065"/>
        <w:gridCol w:w="2065"/>
      </w:tblGrid>
      <w:tr w:rsidR="00BF1CB5" w:rsidRPr="009327EE" w:rsidTr="00B26348">
        <w:tc>
          <w:tcPr>
            <w:tcW w:w="634" w:type="pct"/>
            <w:gridSpan w:val="2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353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71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BF1CB5" w:rsidRPr="009327EE" w:rsidTr="001D1C6B"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11FBD" w:rsidRPr="009327EE" w:rsidTr="001D1C6B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09</w:t>
            </w:r>
          </w:p>
        </w:tc>
        <w:tc>
          <w:tcPr>
            <w:tcW w:w="2504" w:type="pct"/>
            <w:gridSpan w:val="2"/>
            <w:shd w:val="clear" w:color="auto" w:fill="auto"/>
            <w:vAlign w:val="center"/>
          </w:tcPr>
          <w:p w:rsidR="00711FBD" w:rsidRDefault="00711FBD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>Муниципальная программа « Развитие муниципальной службы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DA5118">
              <w:rPr>
                <w:rFonts w:ascii="Times New Roman" w:hAnsi="Times New Roman"/>
                <w:sz w:val="28"/>
                <w:szCs w:val="28"/>
              </w:rPr>
              <w:t xml:space="preserve"> в Медвенском рай</w:t>
            </w:r>
            <w:r>
              <w:rPr>
                <w:rFonts w:ascii="Times New Roman" w:hAnsi="Times New Roman"/>
                <w:sz w:val="28"/>
                <w:szCs w:val="28"/>
              </w:rPr>
              <w:t>оне Курской области</w:t>
            </w:r>
          </w:p>
          <w:p w:rsidR="00711FBD" w:rsidRPr="00DA5118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711FBD" w:rsidRPr="00DB5A5F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B5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1" w:type="pct"/>
            <w:shd w:val="clear" w:color="auto" w:fill="auto"/>
          </w:tcPr>
          <w:p w:rsidR="00711FBD" w:rsidRPr="00DB5A5F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B5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1" w:type="pct"/>
            <w:shd w:val="clear" w:color="auto" w:fill="auto"/>
          </w:tcPr>
          <w:p w:rsidR="00711FBD" w:rsidRPr="00DB5A5F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B5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50</w:t>
            </w:r>
          </w:p>
        </w:tc>
      </w:tr>
      <w:tr w:rsidR="00711FBD" w:rsidRPr="009327EE" w:rsidTr="001D1C6B">
        <w:trPr>
          <w:trHeight w:val="515"/>
        </w:trPr>
        <w:tc>
          <w:tcPr>
            <w:tcW w:w="48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711FBD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</w:tcBorders>
            <w:shd w:val="clear" w:color="auto" w:fill="B6EAFF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11FBD" w:rsidRPr="009327EE" w:rsidTr="001D1C6B">
        <w:tc>
          <w:tcPr>
            <w:tcW w:w="48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09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504" w:type="pct"/>
            <w:gridSpan w:val="2"/>
            <w:shd w:val="clear" w:color="auto" w:fill="auto"/>
            <w:vAlign w:val="center"/>
          </w:tcPr>
          <w:p w:rsidR="00711FBD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Реализация</w:t>
            </w:r>
            <w:r w:rsidRPr="00DA51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мероприятий, направленных на развитие муниципальной службы» муниципальной программы «Развитие муниципальной службы» в Медвенском районе Курской области</w:t>
            </w:r>
          </w:p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shd w:val="clear" w:color="auto" w:fill="auto"/>
          </w:tcPr>
          <w:p w:rsidR="00711FBD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1" w:type="pct"/>
            <w:shd w:val="clear" w:color="auto" w:fill="auto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71" w:type="pct"/>
            <w:shd w:val="clear" w:color="auto" w:fill="auto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711FBD" w:rsidRPr="009327EE" w:rsidTr="001D1C6B">
        <w:tc>
          <w:tcPr>
            <w:tcW w:w="48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711FBD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711FBD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711FBD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nil"/>
              <w:bottom w:val="nil"/>
            </w:tcBorders>
            <w:shd w:val="clear" w:color="auto" w:fill="B6EAFF"/>
          </w:tcPr>
          <w:p w:rsidR="00711FBD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E7777" w:rsidRPr="001E7777" w:rsidRDefault="001E7777" w:rsidP="001E7777">
      <w:pPr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B26348">
      <w:pPr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10" w:author="Комарова" w:date="2014-06-12T15:1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11">
              <w:rPr>
                <w:noProof/>
                <w:lang w:eastAsia="ru-RU"/>
              </w:rPr>
            </w:rPrChange>
          </w:rPr>
          <w:lastRenderedPageBreak/>
          <w:drawing>
            <wp:anchor distT="0" distB="0" distL="114300" distR="114300" simplePos="0" relativeHeight="251679744" behindDoc="1" locked="0" layoutInCell="1" allowOverlap="1" wp14:anchorId="7E3AECC2" wp14:editId="3599D905">
              <wp:simplePos x="0" y="0"/>
              <wp:positionH relativeFrom="column">
                <wp:posOffset>8001000</wp:posOffset>
              </wp:positionH>
              <wp:positionV relativeFrom="paragraph">
                <wp:posOffset>-228600</wp:posOffset>
              </wp:positionV>
              <wp:extent cx="2057400" cy="1203325"/>
              <wp:effectExtent l="0" t="0" r="0" b="0"/>
              <wp:wrapNone/>
              <wp:docPr id="21" name="Рисунок 21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20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  </w:t>
      </w:r>
      <w:r>
        <w:rPr>
          <w:rFonts w:ascii="Times New Roman" w:hAnsi="Times New Roman"/>
          <w:b/>
          <w:sz w:val="36"/>
          <w:szCs w:val="36"/>
        </w:rPr>
        <w:t>«Сохранение и развитие архивного дела» Медвенского района Курской области</w:t>
      </w:r>
    </w:p>
    <w:p w:rsidR="001E7777" w:rsidRPr="007A1652" w:rsidRDefault="001E7777" w:rsidP="001E7777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43" w:type="pct"/>
        <w:tblInd w:w="-34" w:type="dxa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386"/>
        <w:gridCol w:w="2066"/>
        <w:gridCol w:w="2066"/>
        <w:gridCol w:w="2057"/>
      </w:tblGrid>
      <w:tr w:rsidR="00BF1CB5" w:rsidRPr="009327EE" w:rsidTr="00BF1CB5">
        <w:tc>
          <w:tcPr>
            <w:tcW w:w="598" w:type="pct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395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67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BF1CB5" w:rsidRPr="009327EE" w:rsidTr="00BF1CB5">
        <w:tc>
          <w:tcPr>
            <w:tcW w:w="598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11FBD" w:rsidRPr="009327EE" w:rsidTr="00BF1CB5">
        <w:tc>
          <w:tcPr>
            <w:tcW w:w="598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711FBD" w:rsidRDefault="00711FBD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 </w:t>
            </w:r>
            <w:r>
              <w:rPr>
                <w:rFonts w:ascii="Times New Roman" w:hAnsi="Times New Roman"/>
                <w:sz w:val="28"/>
                <w:szCs w:val="28"/>
              </w:rPr>
              <w:t>Сохранение и развитие архивного дела</w:t>
            </w:r>
            <w:r w:rsidRPr="00DA511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Медвенского района Курской области</w:t>
            </w:r>
          </w:p>
          <w:p w:rsidR="00711FBD" w:rsidRPr="00DA5118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711FBD" w:rsidRPr="00DB5A5F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B5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675</w:t>
            </w:r>
          </w:p>
        </w:tc>
        <w:tc>
          <w:tcPr>
            <w:tcW w:w="670" w:type="pct"/>
            <w:shd w:val="clear" w:color="auto" w:fill="auto"/>
          </w:tcPr>
          <w:p w:rsidR="00711FBD" w:rsidRPr="00DB5A5F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B5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675</w:t>
            </w:r>
          </w:p>
        </w:tc>
        <w:tc>
          <w:tcPr>
            <w:tcW w:w="667" w:type="pct"/>
            <w:shd w:val="clear" w:color="auto" w:fill="auto"/>
          </w:tcPr>
          <w:p w:rsidR="00711FBD" w:rsidRPr="00DB5A5F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DB5A5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675</w:t>
            </w:r>
          </w:p>
        </w:tc>
      </w:tr>
      <w:tr w:rsidR="00711FBD" w:rsidRPr="009327EE" w:rsidTr="00BF1CB5">
        <w:tc>
          <w:tcPr>
            <w:tcW w:w="598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711FBD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711FBD" w:rsidRPr="009327EE" w:rsidTr="00BF1CB5">
        <w:tc>
          <w:tcPr>
            <w:tcW w:w="598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711FBD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муниципальной программой и обеспечение условий реализации</w:t>
            </w: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муниципальной программы «Сохранение и развитие архивного дела» Медвенского района Курской области</w:t>
            </w:r>
          </w:p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711FBD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670" w:type="pct"/>
            <w:shd w:val="clear" w:color="auto" w:fill="auto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371</w:t>
            </w:r>
          </w:p>
        </w:tc>
        <w:tc>
          <w:tcPr>
            <w:tcW w:w="667" w:type="pct"/>
            <w:shd w:val="clear" w:color="auto" w:fill="auto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371</w:t>
            </w:r>
          </w:p>
        </w:tc>
      </w:tr>
      <w:tr w:rsidR="00711FBD" w:rsidRPr="009327EE" w:rsidTr="00BF1CB5">
        <w:tc>
          <w:tcPr>
            <w:tcW w:w="598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10 2</w:t>
            </w: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711FBD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Подпрограмма «Организация хранения, комплектования и </w:t>
            </w:r>
          </w:p>
          <w:p w:rsidR="00711FBD" w:rsidRPr="009327EE" w:rsidRDefault="00711FBD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Использования документов Архивного фонда Курской области и иных архивных документов» муниципальной программы «Сохранение и развитие архивного дела» Медвенского района Курской области</w:t>
            </w: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B6EAFF"/>
          </w:tcPr>
          <w:p w:rsidR="00711FBD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304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B6EAFF"/>
          </w:tcPr>
          <w:p w:rsidR="00711FBD" w:rsidRPr="009327EE" w:rsidRDefault="00711FBD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304</w:t>
            </w:r>
          </w:p>
        </w:tc>
      </w:tr>
    </w:tbl>
    <w:p w:rsidR="001E7777" w:rsidRDefault="001E7777" w:rsidP="001E7777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1E7777" w:rsidRDefault="001E7777" w:rsidP="001E7777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1E7777" w:rsidRDefault="001E7777" w:rsidP="001E7777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1E7777" w:rsidRDefault="001E7777" w:rsidP="001E7777">
      <w:pPr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12" w:author="Комарова" w:date="2014-06-12T15:1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13">
              <w:rPr>
                <w:noProof/>
                <w:lang w:eastAsia="ru-RU"/>
              </w:rPr>
            </w:rPrChange>
          </w:rPr>
          <w:lastRenderedPageBreak/>
          <w:drawing>
            <wp:anchor distT="0" distB="0" distL="114300" distR="114300" simplePos="0" relativeHeight="251680768" behindDoc="1" locked="0" layoutInCell="1" allowOverlap="1" wp14:anchorId="6A27691C" wp14:editId="04F83E47">
              <wp:simplePos x="0" y="0"/>
              <wp:positionH relativeFrom="column">
                <wp:posOffset>8001000</wp:posOffset>
              </wp:positionH>
              <wp:positionV relativeFrom="paragraph">
                <wp:posOffset>-228600</wp:posOffset>
              </wp:positionV>
              <wp:extent cx="2057400" cy="1203325"/>
              <wp:effectExtent l="0" t="0" r="0" b="0"/>
              <wp:wrapNone/>
              <wp:docPr id="20" name="Рисунок 20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20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  </w:t>
      </w:r>
      <w:r>
        <w:rPr>
          <w:rFonts w:ascii="Times New Roman" w:hAnsi="Times New Roman"/>
          <w:b/>
          <w:sz w:val="36"/>
          <w:szCs w:val="36"/>
        </w:rPr>
        <w:t xml:space="preserve">«Развитие транспортной системы, обеспечение перевозки пассажиров в Медвенском районе Курской области и безопасности дорожного движения» </w:t>
      </w:r>
    </w:p>
    <w:p w:rsidR="001E7777" w:rsidRPr="007A1652" w:rsidRDefault="001E7777" w:rsidP="001E7777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43" w:type="pct"/>
        <w:tblInd w:w="-34" w:type="dxa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707"/>
        <w:gridCol w:w="2066"/>
        <w:gridCol w:w="2066"/>
        <w:gridCol w:w="2060"/>
      </w:tblGrid>
      <w:tr w:rsidR="00BF1CB5" w:rsidRPr="009327EE" w:rsidTr="00711FBD">
        <w:trPr>
          <w:trHeight w:val="1399"/>
        </w:trPr>
        <w:tc>
          <w:tcPr>
            <w:tcW w:w="493" w:type="pct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499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программы</w:t>
            </w: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(подпрограммы)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68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BF1CB5" w:rsidRPr="009327EE" w:rsidTr="00BF1CB5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F1CB5" w:rsidRPr="009327EE" w:rsidTr="00711FBD">
        <w:trPr>
          <w:trHeight w:val="1392"/>
        </w:trPr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F1CB5" w:rsidRDefault="00BF1CB5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 </w:t>
            </w:r>
            <w:r>
              <w:rPr>
                <w:rFonts w:ascii="Times New Roman" w:hAnsi="Times New Roman"/>
                <w:sz w:val="28"/>
                <w:szCs w:val="28"/>
              </w:rPr>
              <w:t>Развитие транспортной системы, обеспечение перевозки пассажиров в Медвенском районе  Курской области и безопасности дорожного движения»</w:t>
            </w:r>
          </w:p>
          <w:p w:rsidR="00BF1CB5" w:rsidRPr="00DA5118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BF1CB5" w:rsidRPr="00690D5D" w:rsidRDefault="00690D5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690D5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8780</w:t>
            </w:r>
          </w:p>
        </w:tc>
        <w:tc>
          <w:tcPr>
            <w:tcW w:w="670" w:type="pct"/>
            <w:shd w:val="clear" w:color="auto" w:fill="auto"/>
          </w:tcPr>
          <w:p w:rsidR="00BF1CB5" w:rsidRPr="00690D5D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8390</w:t>
            </w:r>
          </w:p>
        </w:tc>
        <w:tc>
          <w:tcPr>
            <w:tcW w:w="668" w:type="pct"/>
            <w:shd w:val="clear" w:color="auto" w:fill="auto"/>
          </w:tcPr>
          <w:p w:rsidR="00BF1CB5" w:rsidRPr="00690D5D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9368</w:t>
            </w:r>
          </w:p>
        </w:tc>
      </w:tr>
      <w:tr w:rsidR="00BF1CB5" w:rsidRPr="009327EE" w:rsidTr="00BF1CB5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F1CB5" w:rsidRPr="009327EE" w:rsidTr="00711FBD">
        <w:trPr>
          <w:trHeight w:val="1731"/>
        </w:trPr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11 1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Развитие сети автомобильных дорог Медве</w:t>
            </w:r>
            <w:r w:rsidR="00690D5D">
              <w:rPr>
                <w:rFonts w:ascii="Times New Roman" w:hAnsi="Times New Roman"/>
                <w:sz w:val="28"/>
                <w:szCs w:val="28"/>
              </w:rPr>
              <w:t>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«Развитие транспортной системы, обеспечение перевозки пассажиров в Медвенском районе Курской области и безопасности дорожного движения»</w:t>
            </w:r>
          </w:p>
        </w:tc>
        <w:tc>
          <w:tcPr>
            <w:tcW w:w="670" w:type="pct"/>
            <w:shd w:val="clear" w:color="auto" w:fill="auto"/>
          </w:tcPr>
          <w:p w:rsidR="00BF1CB5" w:rsidRPr="009327EE" w:rsidRDefault="00690D5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7950</w:t>
            </w:r>
          </w:p>
        </w:tc>
        <w:tc>
          <w:tcPr>
            <w:tcW w:w="670" w:type="pct"/>
            <w:shd w:val="clear" w:color="auto" w:fill="auto"/>
          </w:tcPr>
          <w:p w:rsidR="00BF1CB5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7830</w:t>
            </w:r>
          </w:p>
        </w:tc>
        <w:tc>
          <w:tcPr>
            <w:tcW w:w="668" w:type="pct"/>
            <w:shd w:val="clear" w:color="auto" w:fill="auto"/>
          </w:tcPr>
          <w:p w:rsidR="00BF1CB5" w:rsidRPr="009327EE" w:rsidRDefault="00711FBD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8809</w:t>
            </w:r>
          </w:p>
        </w:tc>
      </w:tr>
      <w:tr w:rsidR="00BF1CB5" w:rsidRPr="009327EE" w:rsidTr="00711FBD">
        <w:trPr>
          <w:trHeight w:val="419"/>
        </w:trPr>
        <w:tc>
          <w:tcPr>
            <w:tcW w:w="49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BF1CB5" w:rsidRPr="00711FBD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11FB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11 2</w:t>
            </w:r>
          </w:p>
          <w:p w:rsidR="00BF1CB5" w:rsidRPr="00711FBD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F1CB5" w:rsidRPr="00711FBD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F1CB5" w:rsidRPr="00711FBD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F1CB5" w:rsidRPr="00711FBD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F1CB5" w:rsidRPr="00711FBD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F1CB5" w:rsidRPr="00711FBD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BF1CB5" w:rsidRPr="00711FBD" w:rsidRDefault="00BF1CB5" w:rsidP="00711F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11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«Развитие пассажирских перевозок в Медвенском районе Курской области» муниципальной программы «Развитие транспортной системы, обеспечение перевозки пассажиров в Медвенском районе Курской области и б</w:t>
            </w:r>
            <w:r w:rsidR="00711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езопасности дорожного движения»     </w:t>
            </w:r>
            <w:r w:rsidR="00690D5D" w:rsidRPr="00711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711FB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B6EAFF"/>
          </w:tcPr>
          <w:p w:rsidR="00BF1CB5" w:rsidRPr="00FC68FD" w:rsidRDefault="00690D5D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830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FC68FD" w:rsidRDefault="00711FBD" w:rsidP="00BF1CB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560</w:t>
            </w: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B6EAFF"/>
          </w:tcPr>
          <w:p w:rsidR="00BF1CB5" w:rsidRDefault="00711FBD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560</w:t>
            </w:r>
          </w:p>
          <w:p w:rsidR="00690D5D" w:rsidRPr="00FC68FD" w:rsidRDefault="00690D5D" w:rsidP="00711FB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7777" w:rsidRDefault="001E7777" w:rsidP="00711FBD">
      <w:pPr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14" w:author="Комарова" w:date="2014-06-12T15:1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15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81792" behindDoc="1" locked="0" layoutInCell="1" allowOverlap="1" wp14:anchorId="4279DADF" wp14:editId="57CE75E0">
              <wp:simplePos x="0" y="0"/>
              <wp:positionH relativeFrom="column">
                <wp:posOffset>8001000</wp:posOffset>
              </wp:positionH>
              <wp:positionV relativeFrom="paragraph">
                <wp:posOffset>-228600</wp:posOffset>
              </wp:positionV>
              <wp:extent cx="2057400" cy="1203325"/>
              <wp:effectExtent l="0" t="0" r="0" b="0"/>
              <wp:wrapNone/>
              <wp:docPr id="19" name="Рисунок 19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20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  </w:t>
      </w:r>
      <w:r>
        <w:rPr>
          <w:rFonts w:ascii="Times New Roman" w:hAnsi="Times New Roman"/>
          <w:b/>
          <w:sz w:val="36"/>
          <w:szCs w:val="36"/>
        </w:rPr>
        <w:t>«Профилактика правонарушений» в Медвенском районе Курской области</w:t>
      </w:r>
    </w:p>
    <w:p w:rsidR="001E7777" w:rsidRPr="007A1652" w:rsidRDefault="001E7777" w:rsidP="001E7777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43" w:type="pct"/>
        <w:tblInd w:w="-34" w:type="dxa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7386"/>
        <w:gridCol w:w="2066"/>
        <w:gridCol w:w="2066"/>
        <w:gridCol w:w="2057"/>
      </w:tblGrid>
      <w:tr w:rsidR="00BF1CB5" w:rsidRPr="009327EE" w:rsidTr="00951C6E">
        <w:trPr>
          <w:trHeight w:val="1180"/>
        </w:trPr>
        <w:tc>
          <w:tcPr>
            <w:tcW w:w="598" w:type="pct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395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программа (подпрограммы)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67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BF1CB5" w:rsidRPr="009327EE" w:rsidTr="00BF1CB5">
        <w:tc>
          <w:tcPr>
            <w:tcW w:w="598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F1CB5" w:rsidRPr="009327EE" w:rsidTr="00BF1CB5">
        <w:tc>
          <w:tcPr>
            <w:tcW w:w="598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F1CB5" w:rsidRDefault="00BF1CB5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 </w:t>
            </w:r>
            <w:r>
              <w:rPr>
                <w:rFonts w:ascii="Times New Roman" w:hAnsi="Times New Roman"/>
                <w:sz w:val="28"/>
                <w:szCs w:val="28"/>
              </w:rPr>
              <w:t>Профилактика правонарушений» в Медвенском районе Курской области</w:t>
            </w:r>
          </w:p>
          <w:p w:rsidR="00BF1CB5" w:rsidRPr="00DA5118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BF1CB5" w:rsidRPr="00951C6E" w:rsidRDefault="00951C6E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51C6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271</w:t>
            </w:r>
          </w:p>
        </w:tc>
        <w:tc>
          <w:tcPr>
            <w:tcW w:w="670" w:type="pct"/>
            <w:shd w:val="clear" w:color="auto" w:fill="auto"/>
          </w:tcPr>
          <w:p w:rsidR="00BF1CB5" w:rsidRPr="00951C6E" w:rsidRDefault="00050EEF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279</w:t>
            </w:r>
          </w:p>
        </w:tc>
        <w:tc>
          <w:tcPr>
            <w:tcW w:w="667" w:type="pct"/>
            <w:shd w:val="clear" w:color="auto" w:fill="auto"/>
          </w:tcPr>
          <w:p w:rsidR="00BF1CB5" w:rsidRPr="00951C6E" w:rsidRDefault="00050EEF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279</w:t>
            </w:r>
          </w:p>
        </w:tc>
      </w:tr>
      <w:tr w:rsidR="00BF1CB5" w:rsidRPr="009327EE" w:rsidTr="00BF1CB5">
        <w:tc>
          <w:tcPr>
            <w:tcW w:w="598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F1CB5" w:rsidRPr="009327EE" w:rsidTr="00951C6E">
        <w:trPr>
          <w:trHeight w:val="1484"/>
        </w:trPr>
        <w:tc>
          <w:tcPr>
            <w:tcW w:w="598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12 1</w:t>
            </w:r>
          </w:p>
        </w:tc>
        <w:tc>
          <w:tcPr>
            <w:tcW w:w="2395" w:type="pct"/>
            <w:shd w:val="clear" w:color="auto" w:fill="auto"/>
            <w:vAlign w:val="center"/>
          </w:tcPr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муниципальной программой и обеспечение условий реализации» муниципальной программы  Курской области  «Профилактика правонарушений» в Медвенском районе Курской области</w:t>
            </w:r>
          </w:p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BF1CB5" w:rsidRPr="009327EE" w:rsidRDefault="00951C6E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670" w:type="pct"/>
            <w:shd w:val="clear" w:color="auto" w:fill="auto"/>
          </w:tcPr>
          <w:p w:rsidR="00BF1CB5" w:rsidRPr="009327EE" w:rsidRDefault="00050EEF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249</w:t>
            </w:r>
          </w:p>
        </w:tc>
        <w:tc>
          <w:tcPr>
            <w:tcW w:w="667" w:type="pct"/>
            <w:shd w:val="clear" w:color="auto" w:fill="auto"/>
          </w:tcPr>
          <w:p w:rsidR="00BF1CB5" w:rsidRPr="009327EE" w:rsidRDefault="00050EEF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249</w:t>
            </w:r>
          </w:p>
        </w:tc>
      </w:tr>
      <w:tr w:rsidR="00BF1CB5" w:rsidRPr="009327EE" w:rsidTr="00695385">
        <w:trPr>
          <w:trHeight w:val="2130"/>
        </w:trPr>
        <w:tc>
          <w:tcPr>
            <w:tcW w:w="598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12 2</w:t>
            </w: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95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«Обеспечение правопорядка на территории Медвенского района Курской области» муниципальной программы «Профилактика правонарушений» в Медвенском районе Курской области</w:t>
            </w: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B6EAFF"/>
          </w:tcPr>
          <w:p w:rsidR="00BF1CB5" w:rsidRPr="00FC68FD" w:rsidRDefault="00951C6E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FC68FD" w:rsidRDefault="00050EEF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B6EAFF"/>
          </w:tcPr>
          <w:p w:rsidR="00BF1CB5" w:rsidRPr="00FC68FD" w:rsidRDefault="00050EEF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951C6E" w:rsidRPr="009327EE" w:rsidTr="00951C6E">
        <w:tc>
          <w:tcPr>
            <w:tcW w:w="598" w:type="pct"/>
            <w:tcBorders>
              <w:top w:val="nil"/>
              <w:bottom w:val="single" w:sz="4" w:space="0" w:color="auto"/>
              <w:right w:val="single" w:sz="8" w:space="0" w:color="009DD9"/>
            </w:tcBorders>
            <w:shd w:val="clear" w:color="auto" w:fill="92CDDC" w:themeFill="accent5" w:themeFillTint="99"/>
            <w:noWrap/>
          </w:tcPr>
          <w:p w:rsidR="00951C6E" w:rsidRDefault="00951C6E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lastRenderedPageBreak/>
              <w:t>12 3</w:t>
            </w:r>
          </w:p>
        </w:tc>
        <w:tc>
          <w:tcPr>
            <w:tcW w:w="2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  <w:vAlign w:val="center"/>
          </w:tcPr>
          <w:p w:rsidR="00951C6E" w:rsidRDefault="00695385" w:rsidP="00951C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«Профилактика наркомании и медико-социальная реабилитация больных наркоманией в</w:t>
            </w:r>
            <w:r w:rsidR="00951C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Медвенском районе</w:t>
            </w:r>
            <w:r w:rsidR="00951C6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Курской области» муниципальной программы «Профилактика правонарушений» в Ме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двенском районе Курской области</w:t>
            </w:r>
          </w:p>
          <w:p w:rsidR="00951C6E" w:rsidRDefault="00951C6E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951C6E" w:rsidRDefault="00695385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:rsidR="00951C6E" w:rsidRPr="00FC68FD" w:rsidRDefault="00050EEF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7" w:type="pct"/>
            <w:tcBorders>
              <w:top w:val="nil"/>
              <w:bottom w:val="single" w:sz="4" w:space="0" w:color="auto"/>
            </w:tcBorders>
            <w:shd w:val="clear" w:color="auto" w:fill="92CDDC" w:themeFill="accent5" w:themeFillTint="99"/>
          </w:tcPr>
          <w:p w:rsidR="00951C6E" w:rsidRPr="00FC68FD" w:rsidRDefault="00050EEF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</w:tbl>
    <w:p w:rsidR="001E7777" w:rsidRDefault="001E7777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695385" w:rsidRDefault="00695385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16" w:author="Комарова" w:date="2014-06-12T15:1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17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82816" behindDoc="1" locked="0" layoutInCell="1" allowOverlap="1" wp14:anchorId="268CFC8D" wp14:editId="09C16F77">
              <wp:simplePos x="0" y="0"/>
              <wp:positionH relativeFrom="column">
                <wp:posOffset>8001000</wp:posOffset>
              </wp:positionH>
              <wp:positionV relativeFrom="paragraph">
                <wp:posOffset>-228600</wp:posOffset>
              </wp:positionV>
              <wp:extent cx="2057400" cy="1203325"/>
              <wp:effectExtent l="0" t="0" r="0" b="0"/>
              <wp:wrapNone/>
              <wp:docPr id="18" name="Рисунок 18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20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  </w:t>
      </w:r>
      <w:r>
        <w:rPr>
          <w:rFonts w:ascii="Times New Roman" w:hAnsi="Times New Roman"/>
          <w:b/>
          <w:sz w:val="36"/>
          <w:szCs w:val="36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 Медвенского района Курской области</w:t>
      </w:r>
    </w:p>
    <w:p w:rsidR="001E7777" w:rsidRPr="007A1652" w:rsidRDefault="001E7777" w:rsidP="001E7777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43" w:type="pct"/>
        <w:tblInd w:w="-34" w:type="dxa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7707"/>
        <w:gridCol w:w="2066"/>
        <w:gridCol w:w="2066"/>
        <w:gridCol w:w="2060"/>
      </w:tblGrid>
      <w:tr w:rsidR="00BF1CB5" w:rsidRPr="009327EE" w:rsidTr="00BF1CB5">
        <w:tc>
          <w:tcPr>
            <w:tcW w:w="493" w:type="pct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BF1CB5" w:rsidRPr="00573C14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</w:pPr>
            <w:r w:rsidRPr="00573C14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</w:rPr>
              <w:t>Код программы (подпрограммы)</w:t>
            </w:r>
          </w:p>
        </w:tc>
        <w:tc>
          <w:tcPr>
            <w:tcW w:w="2499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программа (подпрограммы)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68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BF1CB5" w:rsidRPr="009327EE" w:rsidTr="00BF1CB5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C2F55" w:rsidRPr="009327EE" w:rsidTr="00BF1CB5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2499" w:type="pct"/>
            <w:shd w:val="clear" w:color="auto" w:fill="auto"/>
            <w:vAlign w:val="center"/>
          </w:tcPr>
          <w:p w:rsidR="000C2F55" w:rsidRDefault="000C2F55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 </w:t>
            </w:r>
            <w:r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объектах» Медвенского района Курской области</w:t>
            </w:r>
          </w:p>
          <w:p w:rsidR="000C2F55" w:rsidRPr="00DA5118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0C2F55" w:rsidRPr="00073DF2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73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670" w:type="pct"/>
            <w:shd w:val="clear" w:color="auto" w:fill="auto"/>
          </w:tcPr>
          <w:p w:rsidR="000C2F55" w:rsidRPr="00073DF2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73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668" w:type="pct"/>
            <w:shd w:val="clear" w:color="auto" w:fill="auto"/>
          </w:tcPr>
          <w:p w:rsidR="000C2F55" w:rsidRPr="00073DF2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73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48</w:t>
            </w:r>
          </w:p>
        </w:tc>
      </w:tr>
      <w:tr w:rsidR="000C2F55" w:rsidRPr="009327EE" w:rsidTr="00BF1CB5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0C2F55" w:rsidRPr="009327EE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0C2F55" w:rsidRPr="009327EE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tcBorders>
              <w:top w:val="nil"/>
            </w:tcBorders>
            <w:shd w:val="clear" w:color="auto" w:fill="B6EAFF"/>
          </w:tcPr>
          <w:p w:rsidR="000C2F55" w:rsidRPr="009327EE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C2F55" w:rsidRPr="009327EE" w:rsidTr="00BF1CB5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shd w:val="clear" w:color="auto" w:fill="auto"/>
            <w:vAlign w:val="center"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0C2F55" w:rsidRPr="009327EE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0C2F55" w:rsidRPr="009327EE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8" w:type="pct"/>
            <w:shd w:val="clear" w:color="auto" w:fill="auto"/>
          </w:tcPr>
          <w:p w:rsidR="000C2F55" w:rsidRPr="009327EE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C2F55" w:rsidRPr="00CF544B" w:rsidTr="00BF1CB5">
        <w:trPr>
          <w:trHeight w:val="87"/>
        </w:trPr>
        <w:tc>
          <w:tcPr>
            <w:tcW w:w="49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0C2F55" w:rsidRPr="00CF544B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C2F55" w:rsidRPr="00882536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13 1</w:t>
            </w:r>
          </w:p>
          <w:p w:rsidR="000C2F55" w:rsidRPr="00CF544B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C2F55" w:rsidRPr="00CF544B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C2F55" w:rsidRPr="00CF544B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  <w:p w:rsidR="000C2F55" w:rsidRPr="00CF544B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0C2F55" w:rsidRPr="00882536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8253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«Снижение рисков и смягчение последствий чрезвычайных ситуаций природного и техногенного характера в Медвенском районе муниципальной программы «Защита населения и территорий от чрезвычайных ситуаций, обеспечение пожарной безопасности и безопасности людей на водных объектах» Медвенского района Курской области</w:t>
            </w: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B6EAFF"/>
          </w:tcPr>
          <w:p w:rsidR="000C2F55" w:rsidRPr="00882536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C2F55" w:rsidRPr="00882536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0C2F55" w:rsidRPr="00882536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C2F55" w:rsidRPr="00882536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668" w:type="pct"/>
            <w:tcBorders>
              <w:top w:val="nil"/>
              <w:bottom w:val="nil"/>
            </w:tcBorders>
            <w:shd w:val="clear" w:color="auto" w:fill="B6EAFF"/>
          </w:tcPr>
          <w:p w:rsidR="000C2F55" w:rsidRPr="00882536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0C2F55" w:rsidRPr="00882536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</w:tbl>
    <w:p w:rsidR="001E7777" w:rsidRDefault="001E7777" w:rsidP="006F27A0">
      <w:pPr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18" w:author="Комарова" w:date="2014-06-12T15:1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19">
              <w:rPr>
                <w:noProof/>
                <w:lang w:eastAsia="ru-RU"/>
              </w:rPr>
            </w:rPrChange>
          </w:rPr>
          <w:lastRenderedPageBreak/>
          <w:drawing>
            <wp:anchor distT="0" distB="0" distL="114300" distR="114300" simplePos="0" relativeHeight="251683840" behindDoc="1" locked="0" layoutInCell="1" allowOverlap="1" wp14:anchorId="5CDDCB38" wp14:editId="43CA1CE1">
              <wp:simplePos x="0" y="0"/>
              <wp:positionH relativeFrom="column">
                <wp:posOffset>8001000</wp:posOffset>
              </wp:positionH>
              <wp:positionV relativeFrom="paragraph">
                <wp:posOffset>-228600</wp:posOffset>
              </wp:positionV>
              <wp:extent cx="2057400" cy="1203325"/>
              <wp:effectExtent l="0" t="0" r="0" b="0"/>
              <wp:wrapNone/>
              <wp:docPr id="17" name="Рисунок 17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20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1E7777" w:rsidRDefault="001E7777" w:rsidP="001E77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14  </w:t>
      </w:r>
      <w:r>
        <w:rPr>
          <w:rFonts w:ascii="Times New Roman" w:hAnsi="Times New Roman"/>
          <w:b/>
          <w:sz w:val="36"/>
          <w:szCs w:val="36"/>
        </w:rPr>
        <w:t>«Повышение эффективности управления финансами» Медвенского района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36"/>
          <w:szCs w:val="36"/>
        </w:rPr>
        <w:t xml:space="preserve"> Курской области</w:t>
      </w:r>
    </w:p>
    <w:p w:rsidR="001E7777" w:rsidRPr="007A1652" w:rsidRDefault="001E7777" w:rsidP="001E7777">
      <w:pPr>
        <w:jc w:val="right"/>
        <w:rPr>
          <w:rFonts w:ascii="Times New Roman" w:hAnsi="Times New Roman"/>
          <w:color w:val="660066"/>
          <w:spacing w:val="2"/>
          <w:sz w:val="28"/>
          <w:szCs w:val="28"/>
        </w:rPr>
      </w:pP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43" w:type="pct"/>
        <w:tblInd w:w="-34" w:type="dxa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324"/>
        <w:gridCol w:w="7386"/>
        <w:gridCol w:w="2066"/>
        <w:gridCol w:w="2066"/>
        <w:gridCol w:w="2057"/>
      </w:tblGrid>
      <w:tr w:rsidR="00BF1CB5" w:rsidRPr="009327EE" w:rsidTr="00BF1CB5">
        <w:tc>
          <w:tcPr>
            <w:tcW w:w="598" w:type="pct"/>
            <w:gridSpan w:val="2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395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программа (подпрограммы)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67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BF1CB5" w:rsidRPr="009327EE" w:rsidTr="00BF1CB5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C2F55" w:rsidRPr="009327EE" w:rsidTr="00BF1CB5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0C2F55" w:rsidRDefault="000C2F55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финансами» Медвенского района Курской области</w:t>
            </w:r>
          </w:p>
          <w:p w:rsidR="000C2F55" w:rsidRPr="00DA5118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0C2F55" w:rsidRPr="00073DF2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73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9062</w:t>
            </w:r>
          </w:p>
        </w:tc>
        <w:tc>
          <w:tcPr>
            <w:tcW w:w="670" w:type="pct"/>
            <w:shd w:val="clear" w:color="auto" w:fill="auto"/>
          </w:tcPr>
          <w:p w:rsidR="000C2F55" w:rsidRPr="00073DF2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7799</w:t>
            </w:r>
          </w:p>
        </w:tc>
        <w:tc>
          <w:tcPr>
            <w:tcW w:w="667" w:type="pct"/>
            <w:shd w:val="clear" w:color="auto" w:fill="auto"/>
          </w:tcPr>
          <w:p w:rsidR="000C2F55" w:rsidRPr="00073DF2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7799</w:t>
            </w:r>
          </w:p>
        </w:tc>
      </w:tr>
      <w:tr w:rsidR="000C2F55" w:rsidRPr="009327EE" w:rsidTr="00BF1CB5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0C2F55" w:rsidRPr="009327EE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0C2F55" w:rsidRPr="009327EE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0C2F55" w:rsidRPr="009327EE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0C2F55" w:rsidRPr="009327EE" w:rsidTr="00BF1CB5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14 1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0C2F55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муниципальным долгом» муниципальной программы «Повышение эффективности управления финансами» Медвенского района Курской области</w:t>
            </w:r>
          </w:p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0C2F55" w:rsidRPr="009327EE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70" w:type="pct"/>
            <w:shd w:val="clear" w:color="auto" w:fill="auto"/>
          </w:tcPr>
          <w:p w:rsidR="000C2F55" w:rsidRPr="009327EE" w:rsidRDefault="000C2F5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667" w:type="pct"/>
            <w:shd w:val="clear" w:color="auto" w:fill="auto"/>
          </w:tcPr>
          <w:p w:rsidR="000C2F55" w:rsidRPr="009327EE" w:rsidRDefault="000C2F55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0C2F55" w:rsidRPr="009327EE" w:rsidTr="00BF1CB5">
        <w:tc>
          <w:tcPr>
            <w:tcW w:w="49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0C2F55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0C2F55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14 2</w:t>
            </w:r>
          </w:p>
          <w:p w:rsidR="000C2F55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0C2F55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0C2F55" w:rsidRPr="009327EE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«Эффективная система межбюджетных отношений» муниципальной программы «Повышение эффективности управления финансами» Медвенского района Курской области</w:t>
            </w: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B6EAFF"/>
          </w:tcPr>
          <w:p w:rsidR="000C2F55" w:rsidRPr="00FC68FD" w:rsidRDefault="000C2F55" w:rsidP="00BF1CB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6464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0C2F55" w:rsidRPr="00FC68FD" w:rsidRDefault="00A54B4E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5172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B6EAFF"/>
          </w:tcPr>
          <w:p w:rsidR="000C2F55" w:rsidRPr="00FC68FD" w:rsidRDefault="00A54B4E" w:rsidP="00136079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5172</w:t>
            </w:r>
          </w:p>
        </w:tc>
      </w:tr>
      <w:tr w:rsidR="000C2F55" w:rsidRPr="009327EE" w:rsidTr="00BF1CB5">
        <w:tc>
          <w:tcPr>
            <w:tcW w:w="49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0C2F55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14 3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0C2F55" w:rsidRDefault="000C2F5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«Управление муниципальной программой и обеспечение условий реализации» муниципальной программы «Повышение эффективности управления финансами» Медвенского района курской области</w:t>
            </w: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B6EAFF"/>
          </w:tcPr>
          <w:p w:rsidR="000C2F55" w:rsidRDefault="000C2F55" w:rsidP="00BF1CB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2563</w:t>
            </w: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0C2F55" w:rsidRPr="00FC68FD" w:rsidRDefault="000C2F55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2592</w:t>
            </w: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B6EAFF"/>
          </w:tcPr>
          <w:p w:rsidR="000C2F55" w:rsidRPr="00FC68FD" w:rsidRDefault="000C2F55" w:rsidP="00136079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2592</w:t>
            </w:r>
          </w:p>
        </w:tc>
      </w:tr>
    </w:tbl>
    <w:p w:rsidR="001E7777" w:rsidRDefault="001E7777" w:rsidP="00DB61D5">
      <w:pPr>
        <w:spacing w:after="0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3DF2" w:rsidRPr="001E7777" w:rsidRDefault="00073DF2" w:rsidP="00073DF2">
      <w:pPr>
        <w:spacing w:after="0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3DF2" w:rsidRPr="001E7777" w:rsidRDefault="00073DF2" w:rsidP="00073DF2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20" w:author="Комарова" w:date="2014-06-12T15:1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21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91008" behindDoc="1" locked="0" layoutInCell="1" allowOverlap="1" wp14:anchorId="19D190AF" wp14:editId="17A84299">
              <wp:simplePos x="0" y="0"/>
              <wp:positionH relativeFrom="column">
                <wp:posOffset>8001000</wp:posOffset>
              </wp:positionH>
              <wp:positionV relativeFrom="paragraph">
                <wp:posOffset>-228600</wp:posOffset>
              </wp:positionV>
              <wp:extent cx="2057400" cy="1203325"/>
              <wp:effectExtent l="0" t="0" r="0" b="0"/>
              <wp:wrapNone/>
              <wp:docPr id="3" name="Рисунок 3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20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073DF2" w:rsidRPr="001E7777" w:rsidRDefault="00073DF2" w:rsidP="00073DF2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073DF2" w:rsidRDefault="00073DF2" w:rsidP="00073DF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«Развитие малого и среднего предпринимательства» Медвенского района</w:t>
      </w:r>
    </w:p>
    <w:p w:rsidR="00073DF2" w:rsidRPr="001E7777" w:rsidRDefault="00073DF2" w:rsidP="00073DF2">
      <w:pPr>
        <w:spacing w:after="0"/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36"/>
          <w:szCs w:val="36"/>
        </w:rPr>
        <w:t xml:space="preserve"> Курской области</w:t>
      </w:r>
    </w:p>
    <w:p w:rsidR="00073DF2" w:rsidRPr="007A1652" w:rsidRDefault="00073DF2" w:rsidP="00073DF2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43" w:type="pct"/>
        <w:tblInd w:w="-34" w:type="dxa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324"/>
        <w:gridCol w:w="7386"/>
        <w:gridCol w:w="2066"/>
        <w:gridCol w:w="2066"/>
        <w:gridCol w:w="2057"/>
      </w:tblGrid>
      <w:tr w:rsidR="00073DF2" w:rsidRPr="009327EE" w:rsidTr="00073DF2">
        <w:tc>
          <w:tcPr>
            <w:tcW w:w="598" w:type="pct"/>
            <w:gridSpan w:val="2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073DF2" w:rsidRPr="009327EE" w:rsidRDefault="00073DF2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395" w:type="pct"/>
            <w:tcBorders>
              <w:bottom w:val="single" w:sz="24" w:space="0" w:color="009DD9"/>
            </w:tcBorders>
            <w:shd w:val="clear" w:color="auto" w:fill="76C2E8"/>
          </w:tcPr>
          <w:p w:rsidR="00073DF2" w:rsidRPr="009327EE" w:rsidRDefault="00073DF2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программа (подпрограммы)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67" w:type="pct"/>
            <w:tcBorders>
              <w:bottom w:val="single" w:sz="24" w:space="0" w:color="009DD9"/>
            </w:tcBorders>
            <w:shd w:val="clear" w:color="auto" w:fill="76C2E8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073DF2" w:rsidRPr="009327EE" w:rsidTr="00073DF2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073DF2" w:rsidRPr="009327EE" w:rsidRDefault="00073DF2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073DF2" w:rsidRPr="009327EE" w:rsidRDefault="00073DF2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4B4E" w:rsidRPr="009327EE" w:rsidTr="00073DF2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A54B4E" w:rsidRDefault="00A54B4E" w:rsidP="00073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073DF2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» в Медвенском  районе  Курской области</w:t>
            </w:r>
          </w:p>
          <w:p w:rsidR="00A54B4E" w:rsidRPr="00DA5118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A54B4E" w:rsidRPr="00073DF2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73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0" w:type="pct"/>
            <w:shd w:val="clear" w:color="auto" w:fill="auto"/>
          </w:tcPr>
          <w:p w:rsidR="00A54B4E" w:rsidRPr="00073DF2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73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7" w:type="pct"/>
            <w:shd w:val="clear" w:color="auto" w:fill="auto"/>
          </w:tcPr>
          <w:p w:rsidR="00A54B4E" w:rsidRPr="00073DF2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73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A54B4E" w:rsidRPr="009327EE" w:rsidTr="00073DF2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4B4E" w:rsidRPr="009327EE" w:rsidTr="00073DF2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15 1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A54B4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Содействие </w:t>
            </w:r>
            <w:r>
              <w:rPr>
                <w:rFonts w:ascii="Times New Roman" w:hAnsi="Times New Roman"/>
                <w:sz w:val="28"/>
                <w:szCs w:val="28"/>
              </w:rPr>
              <w:t>развитию</w:t>
            </w:r>
            <w:r w:rsidRPr="00073DF2">
              <w:rPr>
                <w:rFonts w:ascii="Times New Roman" w:hAnsi="Times New Roman"/>
                <w:sz w:val="28"/>
                <w:szCs w:val="28"/>
              </w:rPr>
              <w:t xml:space="preserve">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» муниципальной программы «</w:t>
            </w:r>
            <w:r w:rsidRPr="00073DF2">
              <w:rPr>
                <w:rFonts w:ascii="Times New Roman" w:hAnsi="Times New Roman"/>
                <w:sz w:val="28"/>
                <w:szCs w:val="28"/>
              </w:rPr>
              <w:t>Развитие малого и среднего предпринимательства</w:t>
            </w:r>
            <w:r>
              <w:rPr>
                <w:rFonts w:ascii="Times New Roman" w:hAnsi="Times New Roman"/>
                <w:sz w:val="28"/>
                <w:szCs w:val="28"/>
              </w:rPr>
              <w:t>» в Медвенском районе Курской области</w:t>
            </w:r>
          </w:p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A54B4E" w:rsidRPr="009327EE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0" w:type="pct"/>
            <w:shd w:val="clear" w:color="auto" w:fill="auto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7" w:type="pct"/>
            <w:shd w:val="clear" w:color="auto" w:fill="auto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A54B4E" w:rsidRPr="009327EE" w:rsidTr="00073DF2">
        <w:tc>
          <w:tcPr>
            <w:tcW w:w="49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B6EAFF"/>
          </w:tcPr>
          <w:p w:rsidR="00A54B4E" w:rsidRPr="00FC68FD" w:rsidRDefault="00A54B4E" w:rsidP="00073DF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A54B4E" w:rsidRPr="00FC68FD" w:rsidRDefault="00A54B4E" w:rsidP="00073DF2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B6EAFF"/>
          </w:tcPr>
          <w:p w:rsidR="00A54B4E" w:rsidRPr="00FC68FD" w:rsidRDefault="00A54B4E" w:rsidP="00073DF2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73DF2" w:rsidRDefault="00073DF2" w:rsidP="00073DF2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073DF2" w:rsidRDefault="00073DF2" w:rsidP="00073DF2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073DF2" w:rsidRDefault="00073DF2" w:rsidP="00073DF2">
      <w:pPr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073DF2" w:rsidRPr="001E7777" w:rsidRDefault="00073DF2" w:rsidP="00DB61D5">
      <w:pPr>
        <w:spacing w:after="0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22" w:author="Комарова" w:date="2014-06-12T15:1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23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84864" behindDoc="1" locked="0" layoutInCell="1" allowOverlap="1" wp14:anchorId="3BC2AF0B" wp14:editId="36C20187">
              <wp:simplePos x="0" y="0"/>
              <wp:positionH relativeFrom="column">
                <wp:posOffset>8001000</wp:posOffset>
              </wp:positionH>
              <wp:positionV relativeFrom="paragraph">
                <wp:posOffset>-228600</wp:posOffset>
              </wp:positionV>
              <wp:extent cx="2057400" cy="1203325"/>
              <wp:effectExtent l="0" t="0" r="0" b="0"/>
              <wp:wrapNone/>
              <wp:docPr id="16" name="Рисунок 16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20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1E7777" w:rsidRDefault="001E7777" w:rsidP="001E7777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16  </w:t>
      </w:r>
      <w:r>
        <w:rPr>
          <w:rFonts w:ascii="Times New Roman" w:hAnsi="Times New Roman"/>
          <w:b/>
          <w:sz w:val="36"/>
          <w:szCs w:val="36"/>
        </w:rPr>
        <w:t>«Социальное развитие села» в Медвенском районе</w:t>
      </w:r>
    </w:p>
    <w:p w:rsidR="001E7777" w:rsidRPr="001E7777" w:rsidRDefault="001E7777" w:rsidP="001E7777">
      <w:pPr>
        <w:spacing w:after="0"/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36"/>
          <w:szCs w:val="36"/>
        </w:rPr>
        <w:t xml:space="preserve"> Курской области</w:t>
      </w:r>
    </w:p>
    <w:p w:rsidR="001E7777" w:rsidRPr="007A1652" w:rsidRDefault="001E7777" w:rsidP="001E7777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43" w:type="pct"/>
        <w:tblInd w:w="-34" w:type="dxa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324"/>
        <w:gridCol w:w="7386"/>
        <w:gridCol w:w="2066"/>
        <w:gridCol w:w="2029"/>
        <w:gridCol w:w="2094"/>
      </w:tblGrid>
      <w:tr w:rsidR="00BF1CB5" w:rsidRPr="009327EE" w:rsidTr="00A54B4E">
        <w:tc>
          <w:tcPr>
            <w:tcW w:w="598" w:type="pct"/>
            <w:gridSpan w:val="2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395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программа (подпрограммы)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58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79" w:type="pct"/>
            <w:tcBorders>
              <w:bottom w:val="single" w:sz="24" w:space="0" w:color="009DD9"/>
            </w:tcBorders>
            <w:shd w:val="clear" w:color="auto" w:fill="76C2E8"/>
          </w:tcPr>
          <w:p w:rsidR="00BF1CB5" w:rsidRPr="009327EE" w:rsidRDefault="00BF1CB5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BF1CB5" w:rsidRPr="009327EE" w:rsidTr="00A54B4E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1D1C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F1CB5" w:rsidRPr="009327EE" w:rsidTr="00A54B4E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F1CB5" w:rsidRDefault="00BF1CB5" w:rsidP="001D1C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 </w:t>
            </w:r>
            <w:r>
              <w:rPr>
                <w:rFonts w:ascii="Times New Roman" w:hAnsi="Times New Roman"/>
                <w:sz w:val="28"/>
                <w:szCs w:val="28"/>
              </w:rPr>
              <w:t>Социальное развитие села» в Медвенском  районе  Курской области</w:t>
            </w:r>
          </w:p>
          <w:p w:rsidR="00BF1CB5" w:rsidRPr="00DA5118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BF1CB5" w:rsidRPr="00073DF2" w:rsidRDefault="00073DF2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073DF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658" w:type="pct"/>
            <w:shd w:val="clear" w:color="auto" w:fill="auto"/>
          </w:tcPr>
          <w:p w:rsidR="00BF1CB5" w:rsidRPr="00073DF2" w:rsidRDefault="00A54B4E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679" w:type="pct"/>
            <w:shd w:val="clear" w:color="auto" w:fill="auto"/>
          </w:tcPr>
          <w:p w:rsidR="00BF1CB5" w:rsidRPr="00073DF2" w:rsidRDefault="00A54B4E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1419</w:t>
            </w:r>
          </w:p>
        </w:tc>
      </w:tr>
      <w:tr w:rsidR="00BF1CB5" w:rsidRPr="009327EE" w:rsidTr="00A54B4E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</w:tcBorders>
            <w:shd w:val="clear" w:color="auto" w:fill="B6EAFF"/>
          </w:tcPr>
          <w:p w:rsidR="00BF1CB5" w:rsidRPr="009327EE" w:rsidRDefault="00BF1CB5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BF1CB5" w:rsidRPr="009327EE" w:rsidTr="00A54B4E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16 1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BF1CB5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hAnsi="Times New Roman"/>
                <w:sz w:val="28"/>
                <w:szCs w:val="28"/>
              </w:rPr>
              <w:t>Устойчивое развитие сельских территорий Медвенского района» муниципальной программы «Социальное развитие села» в Медвенском районе Курской области</w:t>
            </w:r>
          </w:p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BF1CB5" w:rsidRPr="009327EE" w:rsidRDefault="00073DF2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658" w:type="pct"/>
            <w:shd w:val="clear" w:color="auto" w:fill="auto"/>
          </w:tcPr>
          <w:p w:rsidR="00BF1CB5" w:rsidRPr="009327EE" w:rsidRDefault="00A54B4E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1419</w:t>
            </w:r>
          </w:p>
        </w:tc>
        <w:tc>
          <w:tcPr>
            <w:tcW w:w="679" w:type="pct"/>
            <w:shd w:val="clear" w:color="auto" w:fill="auto"/>
          </w:tcPr>
          <w:p w:rsidR="00BF1CB5" w:rsidRPr="009327EE" w:rsidRDefault="00A54B4E" w:rsidP="00BF1CB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1419</w:t>
            </w:r>
          </w:p>
        </w:tc>
      </w:tr>
      <w:tr w:rsidR="00BF1CB5" w:rsidRPr="009327EE" w:rsidTr="00A54B4E">
        <w:tc>
          <w:tcPr>
            <w:tcW w:w="49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BF1CB5" w:rsidRPr="009327EE" w:rsidRDefault="00BF1CB5" w:rsidP="001D1C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B6EAFF"/>
          </w:tcPr>
          <w:p w:rsidR="00BF1CB5" w:rsidRPr="00FC68FD" w:rsidRDefault="00BF1CB5" w:rsidP="00BF1CB5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BF1CB5" w:rsidRPr="00FC68FD" w:rsidRDefault="00BF1CB5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  <w:bottom w:val="nil"/>
            </w:tcBorders>
            <w:shd w:val="clear" w:color="auto" w:fill="B6EAFF"/>
          </w:tcPr>
          <w:p w:rsidR="00BF1CB5" w:rsidRPr="00FC68FD" w:rsidRDefault="00BF1CB5" w:rsidP="00BF1CB5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1E7777" w:rsidRDefault="001E7777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1E7777" w:rsidRDefault="001E7777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073DF2" w:rsidRPr="001E7777" w:rsidRDefault="00073DF2" w:rsidP="00073DF2">
      <w:pPr>
        <w:spacing w:after="0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73DF2" w:rsidRPr="001E7777" w:rsidRDefault="00073DF2" w:rsidP="00073DF2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ins w:id="24" w:author="Комарова" w:date="2014-06-12T15:15:00Z">
        <w:r>
          <w:rPr>
            <w:rFonts w:ascii="Times New Roman" w:hAnsi="Times New Roman"/>
            <w:b/>
            <w:noProof/>
            <w:color w:val="000000"/>
            <w:spacing w:val="2"/>
            <w:sz w:val="36"/>
            <w:szCs w:val="36"/>
            <w:lang w:eastAsia="ru-RU"/>
            <w:rPrChange w:id="25">
              <w:rPr>
                <w:noProof/>
                <w:lang w:eastAsia="ru-RU"/>
              </w:rPr>
            </w:rPrChange>
          </w:rPr>
          <w:drawing>
            <wp:anchor distT="0" distB="0" distL="114300" distR="114300" simplePos="0" relativeHeight="251693056" behindDoc="1" locked="0" layoutInCell="1" allowOverlap="1" wp14:anchorId="4FD9FD72" wp14:editId="78DCCE36">
              <wp:simplePos x="0" y="0"/>
              <wp:positionH relativeFrom="column">
                <wp:posOffset>8001000</wp:posOffset>
              </wp:positionH>
              <wp:positionV relativeFrom="paragraph">
                <wp:posOffset>-228600</wp:posOffset>
              </wp:positionV>
              <wp:extent cx="2057400" cy="1203325"/>
              <wp:effectExtent l="0" t="0" r="0" b="0"/>
              <wp:wrapNone/>
              <wp:docPr id="4" name="Рисунок 4" descr="http://im3-tub-ru.yandex.net/i?id=205489391-69-72&amp;n=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http://im3-tub-ru.yandex.net/i?id=205489391-69-72&amp;n=21"/>
                      <pic:cNvPicPr>
                        <a:picLocks noChangeAspect="1" noChangeArrowheads="1"/>
                      </pic:cNvPicPr>
                    </pic:nvPicPr>
                    <pic:blipFill>
                      <a:blip r:embed="rId3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57400" cy="1203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Расходы бюджета</w:t>
      </w:r>
    </w:p>
    <w:p w:rsidR="00073DF2" w:rsidRPr="001E7777" w:rsidRDefault="00073DF2" w:rsidP="00073DF2">
      <w:pPr>
        <w:spacing w:after="0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 реализацию муниципальной программы</w:t>
      </w:r>
    </w:p>
    <w:p w:rsidR="00073DF2" w:rsidRDefault="00073DF2" w:rsidP="00073DF2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</w:t>
      </w:r>
      <w:r w:rsidRPr="001E7777">
        <w:rPr>
          <w:rFonts w:ascii="Times New Roman" w:hAnsi="Times New Roman"/>
          <w:b/>
          <w:color w:val="000000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«Со</w:t>
      </w:r>
      <w:r w:rsidR="00462201">
        <w:rPr>
          <w:rFonts w:ascii="Times New Roman" w:hAnsi="Times New Roman"/>
          <w:b/>
          <w:sz w:val="36"/>
          <w:szCs w:val="36"/>
        </w:rPr>
        <w:t>действие занятости населения» Медвенского района</w:t>
      </w:r>
    </w:p>
    <w:p w:rsidR="00073DF2" w:rsidRPr="001E7777" w:rsidRDefault="00073DF2" w:rsidP="00073DF2">
      <w:pPr>
        <w:spacing w:after="0"/>
        <w:jc w:val="center"/>
        <w:rPr>
          <w:rFonts w:ascii="Times New Roman" w:hAnsi="Times New Roman"/>
          <w:b/>
          <w:color w:val="660066"/>
          <w:spacing w:val="2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sz w:val="36"/>
          <w:szCs w:val="36"/>
        </w:rPr>
        <w:t xml:space="preserve"> Курской области</w:t>
      </w:r>
    </w:p>
    <w:p w:rsidR="00073DF2" w:rsidRPr="007A1652" w:rsidRDefault="00073DF2" w:rsidP="00073DF2">
      <w:pPr>
        <w:jc w:val="center"/>
        <w:rPr>
          <w:rFonts w:ascii="Times New Roman" w:hAnsi="Times New Roman"/>
          <w:color w:val="660066"/>
          <w:spacing w:val="2"/>
          <w:sz w:val="28"/>
          <w:szCs w:val="28"/>
        </w:rPr>
      </w:pPr>
      <w:r>
        <w:rPr>
          <w:rFonts w:ascii="Times New Roman" w:hAnsi="Times New Roman"/>
          <w:color w:val="660066"/>
          <w:spacing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7A1652">
        <w:rPr>
          <w:rFonts w:ascii="Times New Roman" w:hAnsi="Times New Roman"/>
          <w:color w:val="660066"/>
          <w:spacing w:val="2"/>
          <w:sz w:val="28"/>
          <w:szCs w:val="28"/>
        </w:rPr>
        <w:t>(тыс. рублей)</w:t>
      </w:r>
    </w:p>
    <w:tbl>
      <w:tblPr>
        <w:tblW w:w="4843" w:type="pct"/>
        <w:tblInd w:w="-34" w:type="dxa"/>
        <w:tblBorders>
          <w:top w:val="single" w:sz="8" w:space="0" w:color="009DD9"/>
          <w:left w:val="single" w:sz="8" w:space="0" w:color="009DD9"/>
          <w:bottom w:val="single" w:sz="8" w:space="0" w:color="009DD9"/>
          <w:right w:val="single" w:sz="8" w:space="0" w:color="009DD9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324"/>
        <w:gridCol w:w="7386"/>
        <w:gridCol w:w="2066"/>
        <w:gridCol w:w="2066"/>
        <w:gridCol w:w="2057"/>
      </w:tblGrid>
      <w:tr w:rsidR="00073DF2" w:rsidRPr="009327EE" w:rsidTr="00073DF2">
        <w:tc>
          <w:tcPr>
            <w:tcW w:w="598" w:type="pct"/>
            <w:gridSpan w:val="2"/>
            <w:tcBorders>
              <w:bottom w:val="single" w:sz="24" w:space="0" w:color="009DD9"/>
            </w:tcBorders>
            <w:shd w:val="clear" w:color="auto" w:fill="76C2E8"/>
            <w:noWrap/>
            <w:vAlign w:val="center"/>
          </w:tcPr>
          <w:p w:rsidR="00073DF2" w:rsidRPr="009327EE" w:rsidRDefault="00073DF2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Код программы (подпрограммы)</w:t>
            </w:r>
          </w:p>
        </w:tc>
        <w:tc>
          <w:tcPr>
            <w:tcW w:w="2395" w:type="pct"/>
            <w:tcBorders>
              <w:bottom w:val="single" w:sz="24" w:space="0" w:color="009DD9"/>
            </w:tcBorders>
            <w:shd w:val="clear" w:color="auto" w:fill="76C2E8"/>
          </w:tcPr>
          <w:p w:rsidR="00073DF2" w:rsidRPr="009327EE" w:rsidRDefault="00073DF2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Наименование программа (подпрограммы)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70" w:type="pct"/>
            <w:tcBorders>
              <w:bottom w:val="single" w:sz="24" w:space="0" w:color="009DD9"/>
            </w:tcBorders>
            <w:shd w:val="clear" w:color="auto" w:fill="76C2E8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67" w:type="pct"/>
            <w:tcBorders>
              <w:bottom w:val="single" w:sz="24" w:space="0" w:color="009DD9"/>
            </w:tcBorders>
            <w:shd w:val="clear" w:color="auto" w:fill="76C2E8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2019</w:t>
            </w:r>
          </w:p>
        </w:tc>
      </w:tr>
      <w:tr w:rsidR="00073DF2" w:rsidRPr="009327EE" w:rsidTr="00073DF2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  <w:vAlign w:val="center"/>
          </w:tcPr>
          <w:p w:rsidR="00073DF2" w:rsidRPr="009327EE" w:rsidRDefault="00073DF2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073DF2" w:rsidRPr="009327EE" w:rsidRDefault="00073DF2" w:rsidP="00073D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073DF2" w:rsidRPr="009327EE" w:rsidRDefault="00073DF2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4B4E" w:rsidRPr="009327EE" w:rsidTr="00073DF2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A54B4E" w:rsidRDefault="00A54B4E" w:rsidP="00073D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118"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Pr="00462201">
              <w:rPr>
                <w:rFonts w:ascii="Times New Roman" w:hAnsi="Times New Roman"/>
                <w:sz w:val="28"/>
                <w:szCs w:val="28"/>
              </w:rPr>
              <w:t>Содействие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 Медвенского района  Курской области</w:t>
            </w:r>
          </w:p>
          <w:p w:rsidR="00A54B4E" w:rsidRPr="00DA5118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A54B4E" w:rsidRPr="00073DF2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0" w:type="pct"/>
            <w:shd w:val="clear" w:color="auto" w:fill="auto"/>
          </w:tcPr>
          <w:p w:rsidR="00A54B4E" w:rsidRPr="00073DF2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667" w:type="pct"/>
            <w:shd w:val="clear" w:color="auto" w:fill="auto"/>
          </w:tcPr>
          <w:p w:rsidR="00A54B4E" w:rsidRPr="00073DF2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30</w:t>
            </w:r>
          </w:p>
        </w:tc>
      </w:tr>
      <w:tr w:rsidR="00A54B4E" w:rsidRPr="009327EE" w:rsidTr="00073DF2">
        <w:tc>
          <w:tcPr>
            <w:tcW w:w="493" w:type="pct"/>
            <w:tcBorders>
              <w:top w:val="nil"/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70" w:type="pct"/>
            <w:tcBorders>
              <w:top w:val="nil"/>
            </w:tcBorders>
            <w:shd w:val="clear" w:color="auto" w:fill="B6EAFF"/>
          </w:tcPr>
          <w:p w:rsidR="00A54B4E" w:rsidRPr="009327EE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</w:tcBorders>
            <w:shd w:val="clear" w:color="auto" w:fill="B6EAFF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A54B4E" w:rsidRPr="009327EE" w:rsidTr="00073DF2">
        <w:tc>
          <w:tcPr>
            <w:tcW w:w="493" w:type="pct"/>
            <w:tcBorders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17 1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A54B4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327E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Подпрограмма 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Активная политика</w:t>
            </w:r>
            <w:r w:rsidRPr="00462201">
              <w:rPr>
                <w:rFonts w:ascii="Times New Roman" w:hAnsi="Times New Roman"/>
                <w:sz w:val="28"/>
                <w:szCs w:val="28"/>
              </w:rPr>
              <w:t xml:space="preserve">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социальная поддержка безработных граждан» муниципальной программы «</w:t>
            </w:r>
            <w:r w:rsidRPr="00462201">
              <w:rPr>
                <w:rFonts w:ascii="Times New Roman" w:hAnsi="Times New Roman"/>
                <w:sz w:val="28"/>
                <w:szCs w:val="28"/>
              </w:rPr>
              <w:t>Содействие занятости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» в Медвенском районе Курской области</w:t>
            </w:r>
          </w:p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shd w:val="clear" w:color="auto" w:fill="auto"/>
          </w:tcPr>
          <w:p w:rsidR="00A54B4E" w:rsidRPr="009327EE" w:rsidRDefault="00A54B4E" w:rsidP="00073DF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670" w:type="pct"/>
            <w:shd w:val="clear" w:color="auto" w:fill="auto"/>
          </w:tcPr>
          <w:p w:rsidR="00A54B4E" w:rsidRPr="009327EE" w:rsidRDefault="002F7807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  <w:r w:rsidR="00A54B4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67" w:type="pct"/>
            <w:shd w:val="clear" w:color="auto" w:fill="auto"/>
          </w:tcPr>
          <w:p w:rsidR="00A54B4E" w:rsidRPr="009327EE" w:rsidRDefault="00A54B4E" w:rsidP="0013607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  <w:tr w:rsidR="00A54B4E" w:rsidRPr="009327EE" w:rsidTr="00073DF2">
        <w:tc>
          <w:tcPr>
            <w:tcW w:w="493" w:type="pct"/>
            <w:tcBorders>
              <w:top w:val="nil"/>
              <w:bottom w:val="nil"/>
              <w:right w:val="single" w:sz="8" w:space="0" w:color="009DD9"/>
            </w:tcBorders>
            <w:shd w:val="clear" w:color="auto" w:fill="76C2E8"/>
            <w:noWrap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6EAFF"/>
            <w:vAlign w:val="center"/>
          </w:tcPr>
          <w:p w:rsidR="00A54B4E" w:rsidRPr="009327EE" w:rsidRDefault="00A54B4E" w:rsidP="00073D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bottom w:val="nil"/>
            </w:tcBorders>
            <w:shd w:val="clear" w:color="auto" w:fill="B6EAFF"/>
          </w:tcPr>
          <w:p w:rsidR="00A54B4E" w:rsidRPr="00FC68FD" w:rsidRDefault="00A54B4E" w:rsidP="00073DF2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B6EAFF"/>
          </w:tcPr>
          <w:p w:rsidR="00A54B4E" w:rsidRPr="00FC68FD" w:rsidRDefault="00A54B4E" w:rsidP="00073DF2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nil"/>
              <w:bottom w:val="nil"/>
            </w:tcBorders>
            <w:shd w:val="clear" w:color="auto" w:fill="B6EAFF"/>
          </w:tcPr>
          <w:p w:rsidR="00A54B4E" w:rsidRPr="00FC68FD" w:rsidRDefault="00A54B4E" w:rsidP="00073DF2">
            <w:pPr>
              <w:ind w:firstLine="708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073DF2" w:rsidRDefault="00073DF2" w:rsidP="00073DF2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073DF2" w:rsidRDefault="00073DF2" w:rsidP="001E7777">
      <w:pPr>
        <w:jc w:val="center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E31DD8" w:rsidRDefault="00E31DD8" w:rsidP="00DB61D5">
      <w:pPr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E31DD8" w:rsidRDefault="00E31DD8" w:rsidP="00E77C2A">
      <w:pPr>
        <w:shd w:val="clear" w:color="auto" w:fill="B2A1C7" w:themeFill="accent4" w:themeFillTint="99"/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1E7777" w:rsidRPr="00E77C2A" w:rsidRDefault="00E31DD8" w:rsidP="00E77C2A">
      <w:pPr>
        <w:shd w:val="clear" w:color="auto" w:fill="B2A1C7" w:themeFill="accent4" w:themeFillTint="99"/>
        <w:spacing w:line="240" w:lineRule="auto"/>
        <w:jc w:val="center"/>
        <w:rPr>
          <w:rFonts w:ascii="Times New Roman" w:hAnsi="Times New Roman"/>
          <w:b/>
          <w:color w:val="000000" w:themeColor="text1"/>
          <w:spacing w:val="2"/>
          <w:sz w:val="44"/>
          <w:szCs w:val="44"/>
        </w:rPr>
      </w:pPr>
      <w:r w:rsidRPr="00E77C2A">
        <w:rPr>
          <w:rFonts w:ascii="Times New Roman" w:hAnsi="Times New Roman"/>
          <w:b/>
          <w:color w:val="000000" w:themeColor="text1"/>
          <w:spacing w:val="2"/>
          <w:sz w:val="44"/>
          <w:szCs w:val="44"/>
        </w:rPr>
        <w:t>МУНИЦИПАЛЬНЫЙ ДОЛГ</w:t>
      </w:r>
    </w:p>
    <w:p w:rsidR="00E31DD8" w:rsidRPr="00E77C2A" w:rsidRDefault="00E31DD8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color w:val="000000" w:themeColor="text1"/>
          <w:sz w:val="44"/>
          <w:szCs w:val="44"/>
        </w:rPr>
      </w:pPr>
      <w:r w:rsidRPr="00E77C2A">
        <w:rPr>
          <w:rFonts w:ascii="Times New Roman" w:hAnsi="Times New Roman"/>
          <w:color w:val="000000" w:themeColor="text1"/>
          <w:sz w:val="44"/>
          <w:szCs w:val="44"/>
        </w:rPr>
        <w:t xml:space="preserve">Медвенского района Курской области </w:t>
      </w:r>
    </w:p>
    <w:p w:rsidR="00E31DD8" w:rsidRPr="00E77C2A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color w:val="1F497D" w:themeColor="text2"/>
          <w:sz w:val="44"/>
          <w:szCs w:val="44"/>
        </w:rPr>
      </w:pPr>
      <w:r>
        <w:rPr>
          <w:rFonts w:ascii="Times New Roman" w:hAnsi="Times New Roman"/>
          <w:noProof/>
          <w:color w:val="1F497D" w:themeColor="text2"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203200</wp:posOffset>
                </wp:positionV>
                <wp:extent cx="323850" cy="552450"/>
                <wp:effectExtent l="57150" t="38100" r="0" b="1143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52450"/>
                        </a:xfrm>
                        <a:prstGeom prst="downArrow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385.65pt;margin-top:16pt;width:25.5pt;height:43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" adj="15269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D05A1A" w:rsidRDefault="00E77C2A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</w:t>
      </w:r>
    </w:p>
    <w:p w:rsidR="00D05A1A" w:rsidRDefault="00D05A1A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205105</wp:posOffset>
                </wp:positionV>
                <wp:extent cx="8705850" cy="2609850"/>
                <wp:effectExtent l="0" t="0" r="19050" b="1905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05850" cy="260985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27F" w:rsidRPr="0068627F" w:rsidRDefault="0068627F" w:rsidP="0068627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68627F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По состоянию на 01.01.2017 года  муниципальный долг </w:t>
                            </w:r>
                          </w:p>
                          <w:p w:rsidR="0068627F" w:rsidRPr="0068627F" w:rsidRDefault="0068627F" w:rsidP="0068627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68627F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(задолженность по бюджетному кредиту, полученному из областного бюджета Курской области) </w:t>
                            </w:r>
                          </w:p>
                          <w:p w:rsidR="0068627F" w:rsidRPr="0068627F" w:rsidRDefault="0068627F" w:rsidP="0068627F">
                            <w:pPr>
                              <w:shd w:val="clear" w:color="auto" w:fill="B2A1C7" w:themeFill="accent4" w:themeFillTint="99"/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 w:rsidRPr="0068627F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 xml:space="preserve">составляет 32 137 </w:t>
                            </w:r>
                            <w:proofErr w:type="spellStart"/>
                            <w:r w:rsidRPr="0068627F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тыс</w:t>
                            </w:r>
                            <w:proofErr w:type="gramStart"/>
                            <w:r w:rsidRPr="0068627F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.р</w:t>
                            </w:r>
                            <w:proofErr w:type="gramEnd"/>
                            <w:r w:rsidRPr="0068627F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уб</w:t>
                            </w:r>
                            <w:proofErr w:type="spellEnd"/>
                            <w:r w:rsidRPr="0068627F"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68627F" w:rsidRDefault="0068627F" w:rsidP="006862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6" o:spid="_x0000_s1035" style="position:absolute;left:0;text-align:left;margin-left:54.15pt;margin-top:16.15pt;width:685.5pt;height:205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" fillcolor="#00b0f0" strokecolor="#c2d69b [1942]" strokeweight="2pt">
                <v:textbox>
                  <w:txbxContent>
                    <w:p w:rsidR="0068627F" w:rsidRPr="0068627F" w:rsidRDefault="0068627F" w:rsidP="0068627F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68627F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По состоянию на 01.01.2017 года  муниципальный долг </w:t>
                      </w:r>
                    </w:p>
                    <w:p w:rsidR="0068627F" w:rsidRPr="0068627F" w:rsidRDefault="0068627F" w:rsidP="0068627F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68627F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(задолженность по бюджетному кредиту, полученному из областного бюджета Курской области) </w:t>
                      </w:r>
                    </w:p>
                    <w:p w:rsidR="0068627F" w:rsidRPr="0068627F" w:rsidRDefault="0068627F" w:rsidP="0068627F">
                      <w:pPr>
                        <w:shd w:val="clear" w:color="auto" w:fill="B2A1C7" w:themeFill="accent4" w:themeFillTint="99"/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 w:rsidRPr="0068627F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 xml:space="preserve">составляет 32 137 </w:t>
                      </w:r>
                      <w:proofErr w:type="spellStart"/>
                      <w:r w:rsidRPr="0068627F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тыс</w:t>
                      </w:r>
                      <w:proofErr w:type="gramStart"/>
                      <w:r w:rsidRPr="0068627F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.р</w:t>
                      </w:r>
                      <w:proofErr w:type="gramEnd"/>
                      <w:r w:rsidRPr="0068627F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уб</w:t>
                      </w:r>
                      <w:proofErr w:type="spellEnd"/>
                      <w:r w:rsidRPr="0068627F">
                        <w:rPr>
                          <w:rFonts w:ascii="Bookman Old Style" w:hAnsi="Bookman Old Style"/>
                          <w:sz w:val="40"/>
                          <w:szCs w:val="40"/>
                        </w:rPr>
                        <w:t>.</w:t>
                      </w:r>
                    </w:p>
                    <w:p w:rsidR="0068627F" w:rsidRDefault="0068627F" w:rsidP="0068627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68627F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627F" w:rsidRDefault="00E77C2A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2D5C05" w:rsidRDefault="002D5C05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D5C05" w:rsidRDefault="002D5C05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D5C05" w:rsidRDefault="002D5C05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D5C05" w:rsidRDefault="002D5C05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D5C05" w:rsidRDefault="002D5C05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2D5C05" w:rsidRPr="00E31DD8" w:rsidRDefault="002D5C05" w:rsidP="00E77C2A">
      <w:pPr>
        <w:shd w:val="clear" w:color="auto" w:fill="B2A1C7" w:themeFill="accent4" w:themeFillTint="99"/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</w:p>
    <w:p w:rsidR="002F498E" w:rsidRDefault="002F498E" w:rsidP="00DB61D5">
      <w:pPr>
        <w:rPr>
          <w:rFonts w:ascii="Times New Roman" w:hAnsi="Times New Roman"/>
          <w:b/>
          <w:color w:val="061D28"/>
          <w:spacing w:val="2"/>
          <w:sz w:val="36"/>
          <w:szCs w:val="36"/>
        </w:rPr>
      </w:pPr>
    </w:p>
    <w:p w:rsidR="00DB61D5" w:rsidRPr="006B1564" w:rsidRDefault="00DB61D5" w:rsidP="00E77C2A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B1564">
        <w:rPr>
          <w:rFonts w:ascii="Times New Roman" w:hAnsi="Times New Roman"/>
          <w:b/>
          <w:sz w:val="40"/>
          <w:szCs w:val="40"/>
        </w:rPr>
        <w:t>Контактная информация:</w:t>
      </w:r>
    </w:p>
    <w:p w:rsidR="00DB61D5" w:rsidRDefault="00DB61D5" w:rsidP="00E77C2A">
      <w:pPr>
        <w:pStyle w:val="a3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</w:p>
    <w:p w:rsidR="00DB61D5" w:rsidRPr="0077784F" w:rsidRDefault="00DB61D5" w:rsidP="00E77C2A">
      <w:pPr>
        <w:pStyle w:val="a3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Начальник </w:t>
      </w:r>
      <w:r w:rsidRPr="0077784F">
        <w:rPr>
          <w:rFonts w:ascii="Times New Roman" w:hAnsi="Times New Roman"/>
          <w:sz w:val="36"/>
          <w:szCs w:val="36"/>
        </w:rPr>
        <w:t xml:space="preserve">управления </w:t>
      </w:r>
      <w:r>
        <w:rPr>
          <w:rFonts w:ascii="Times New Roman" w:hAnsi="Times New Roman"/>
          <w:sz w:val="36"/>
          <w:szCs w:val="36"/>
        </w:rPr>
        <w:t>финансов А</w:t>
      </w:r>
      <w:r w:rsidRPr="0077784F">
        <w:rPr>
          <w:rFonts w:ascii="Times New Roman" w:hAnsi="Times New Roman"/>
          <w:sz w:val="36"/>
          <w:szCs w:val="36"/>
        </w:rPr>
        <w:t>дминистрации</w:t>
      </w:r>
    </w:p>
    <w:p w:rsidR="00DB61D5" w:rsidRDefault="00DB61D5" w:rsidP="00E77C2A">
      <w:pPr>
        <w:pStyle w:val="a3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Медвенского </w:t>
      </w:r>
      <w:r w:rsidRPr="0077784F">
        <w:rPr>
          <w:rFonts w:ascii="Times New Roman" w:hAnsi="Times New Roman"/>
          <w:sz w:val="36"/>
          <w:szCs w:val="36"/>
        </w:rPr>
        <w:t>района</w:t>
      </w:r>
      <w:r>
        <w:rPr>
          <w:rFonts w:ascii="Times New Roman" w:hAnsi="Times New Roman"/>
          <w:sz w:val="36"/>
          <w:szCs w:val="36"/>
        </w:rPr>
        <w:t xml:space="preserve"> Курской области – </w:t>
      </w:r>
    </w:p>
    <w:p w:rsidR="00DB61D5" w:rsidRPr="00CA7BEE" w:rsidRDefault="00DB61D5" w:rsidP="00E77C2A">
      <w:pPr>
        <w:pStyle w:val="a3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1F497D"/>
          <w:sz w:val="40"/>
          <w:szCs w:val="40"/>
        </w:rPr>
      </w:pPr>
      <w:proofErr w:type="spellStart"/>
      <w:r w:rsidRPr="00CA7BEE">
        <w:rPr>
          <w:rFonts w:ascii="Times New Roman" w:hAnsi="Times New Roman"/>
          <w:b/>
          <w:color w:val="1F497D"/>
          <w:sz w:val="40"/>
          <w:szCs w:val="40"/>
        </w:rPr>
        <w:t>Требухова</w:t>
      </w:r>
      <w:proofErr w:type="spellEnd"/>
      <w:r w:rsidRPr="00CA7BEE">
        <w:rPr>
          <w:rFonts w:ascii="Times New Roman" w:hAnsi="Times New Roman"/>
          <w:b/>
          <w:color w:val="1F497D"/>
          <w:sz w:val="40"/>
          <w:szCs w:val="40"/>
        </w:rPr>
        <w:t xml:space="preserve"> Ирина Анатольевна</w:t>
      </w:r>
    </w:p>
    <w:p w:rsidR="006B1564" w:rsidRDefault="00DB61D5" w:rsidP="00E77C2A">
      <w:pPr>
        <w:pStyle w:val="a3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CA7BEE">
        <w:rPr>
          <w:rFonts w:ascii="Times New Roman" w:hAnsi="Times New Roman"/>
          <w:sz w:val="36"/>
          <w:szCs w:val="36"/>
        </w:rPr>
        <w:t>Заместитель</w:t>
      </w:r>
      <w:r>
        <w:rPr>
          <w:rFonts w:ascii="Times New Roman" w:hAnsi="Times New Roman"/>
          <w:sz w:val="36"/>
          <w:szCs w:val="36"/>
        </w:rPr>
        <w:t xml:space="preserve"> начальника </w:t>
      </w:r>
      <w:r w:rsidRPr="0077784F">
        <w:rPr>
          <w:rFonts w:ascii="Times New Roman" w:hAnsi="Times New Roman"/>
          <w:sz w:val="36"/>
          <w:szCs w:val="36"/>
        </w:rPr>
        <w:t xml:space="preserve">управления </w:t>
      </w:r>
      <w:r>
        <w:rPr>
          <w:rFonts w:ascii="Times New Roman" w:hAnsi="Times New Roman"/>
          <w:sz w:val="36"/>
          <w:szCs w:val="36"/>
        </w:rPr>
        <w:t xml:space="preserve">финансов, начальник отдела </w:t>
      </w:r>
    </w:p>
    <w:p w:rsidR="00DB61D5" w:rsidRDefault="006B1564" w:rsidP="00E77C2A">
      <w:pPr>
        <w:pStyle w:val="a3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</w:t>
      </w:r>
      <w:r w:rsidR="00DB61D5">
        <w:rPr>
          <w:rFonts w:ascii="Times New Roman" w:hAnsi="Times New Roman"/>
          <w:sz w:val="36"/>
          <w:szCs w:val="36"/>
        </w:rPr>
        <w:t>юджетного</w:t>
      </w:r>
      <w:r>
        <w:rPr>
          <w:rFonts w:ascii="Times New Roman" w:hAnsi="Times New Roman"/>
          <w:sz w:val="36"/>
          <w:szCs w:val="36"/>
        </w:rPr>
        <w:t xml:space="preserve"> </w:t>
      </w:r>
      <w:r w:rsidR="00DB61D5">
        <w:rPr>
          <w:rFonts w:ascii="Times New Roman" w:hAnsi="Times New Roman"/>
          <w:sz w:val="36"/>
          <w:szCs w:val="36"/>
        </w:rPr>
        <w:t>планирования и межбюджетных отношений –</w:t>
      </w:r>
    </w:p>
    <w:p w:rsidR="00DB61D5" w:rsidRPr="008A3834" w:rsidRDefault="00DB61D5" w:rsidP="00E77C2A">
      <w:pPr>
        <w:pStyle w:val="a3"/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1F497D"/>
          <w:sz w:val="36"/>
          <w:szCs w:val="36"/>
        </w:rPr>
      </w:pPr>
      <w:r w:rsidRPr="008A3834">
        <w:rPr>
          <w:rFonts w:ascii="Times New Roman" w:hAnsi="Times New Roman"/>
          <w:b/>
          <w:color w:val="1F497D"/>
          <w:sz w:val="36"/>
          <w:szCs w:val="36"/>
        </w:rPr>
        <w:t>Воронкина Наталья Владимировна</w:t>
      </w:r>
    </w:p>
    <w:p w:rsidR="00DB61D5" w:rsidRDefault="00DB61D5" w:rsidP="00E77C2A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DB61D5" w:rsidRPr="0077784F" w:rsidRDefault="00DB61D5" w:rsidP="00E77C2A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График раб</w:t>
      </w:r>
      <w:r>
        <w:rPr>
          <w:rFonts w:ascii="Times New Roman" w:hAnsi="Times New Roman"/>
          <w:sz w:val="36"/>
          <w:szCs w:val="36"/>
        </w:rPr>
        <w:t>оты с 9-00 до 18-00, перерыв с 13-00 до 14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DB61D5" w:rsidRPr="0077784F" w:rsidRDefault="00DB61D5" w:rsidP="00E77C2A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Адрес:  307030, Курская область, пос.Медвенка,ул.Кирова</w:t>
      </w:r>
      <w:r w:rsidRPr="0077784F">
        <w:rPr>
          <w:rFonts w:ascii="Times New Roman" w:hAnsi="Times New Roman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>д.</w:t>
      </w:r>
      <w:r w:rsidRPr="0077784F">
        <w:rPr>
          <w:rFonts w:ascii="Times New Roman" w:hAnsi="Times New Roman"/>
          <w:sz w:val="36"/>
          <w:szCs w:val="36"/>
        </w:rPr>
        <w:t>1</w:t>
      </w:r>
      <w:r>
        <w:rPr>
          <w:rFonts w:ascii="Times New Roman" w:hAnsi="Times New Roman"/>
          <w:sz w:val="36"/>
          <w:szCs w:val="36"/>
        </w:rPr>
        <w:t>8</w:t>
      </w:r>
    </w:p>
    <w:p w:rsidR="002D5C05" w:rsidRDefault="002D5C05" w:rsidP="00E77C2A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DB61D5" w:rsidRPr="0077784F" w:rsidRDefault="00DB61D5" w:rsidP="00E77C2A">
      <w:pPr>
        <w:shd w:val="clear" w:color="auto" w:fill="D6E3BC" w:themeFill="accent3" w:themeFillTint="66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Телефоны </w:t>
      </w:r>
      <w:r>
        <w:rPr>
          <w:rFonts w:ascii="Times New Roman" w:hAnsi="Times New Roman"/>
          <w:sz w:val="36"/>
          <w:szCs w:val="36"/>
        </w:rPr>
        <w:t xml:space="preserve"> </w:t>
      </w:r>
      <w:r w:rsidRPr="003B121E">
        <w:rPr>
          <w:rFonts w:ascii="Times New Roman" w:hAnsi="Times New Roman"/>
          <w:color w:val="1F497D"/>
          <w:sz w:val="36"/>
          <w:szCs w:val="36"/>
        </w:rPr>
        <w:t>(8 47146) 4-12-60</w:t>
      </w:r>
      <w:r>
        <w:rPr>
          <w:rFonts w:ascii="Times New Roman" w:hAnsi="Times New Roman"/>
          <w:sz w:val="36"/>
          <w:szCs w:val="36"/>
        </w:rPr>
        <w:t xml:space="preserve">, </w:t>
      </w:r>
      <w:r w:rsidRPr="008A3834">
        <w:rPr>
          <w:rFonts w:ascii="Times New Roman" w:hAnsi="Times New Roman"/>
          <w:color w:val="1F497D"/>
          <w:sz w:val="36"/>
          <w:szCs w:val="36"/>
        </w:rPr>
        <w:t>4-12-28, 4-15-12</w:t>
      </w:r>
      <w:r>
        <w:rPr>
          <w:rFonts w:ascii="Times New Roman" w:hAnsi="Times New Roman"/>
          <w:sz w:val="36"/>
          <w:szCs w:val="36"/>
        </w:rPr>
        <w:t xml:space="preserve">  факс </w:t>
      </w:r>
      <w:r>
        <w:rPr>
          <w:rFonts w:ascii="Times New Roman" w:hAnsi="Times New Roman"/>
          <w:color w:val="1F497D"/>
          <w:sz w:val="36"/>
          <w:szCs w:val="36"/>
        </w:rPr>
        <w:t>(8 47146) 4</w:t>
      </w:r>
      <w:r w:rsidRPr="003B121E">
        <w:rPr>
          <w:rFonts w:ascii="Times New Roman" w:hAnsi="Times New Roman"/>
          <w:color w:val="1F497D"/>
          <w:sz w:val="36"/>
          <w:szCs w:val="36"/>
        </w:rPr>
        <w:t>-12-18</w:t>
      </w:r>
    </w:p>
    <w:p w:rsidR="00DB61D5" w:rsidRDefault="00DB61D5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 </w:t>
      </w:r>
      <w:proofErr w:type="spellStart"/>
      <w:r w:rsidRPr="003B121E">
        <w:rPr>
          <w:rFonts w:ascii="Times New Roman" w:hAnsi="Times New Roman"/>
          <w:color w:val="1F497D"/>
          <w:sz w:val="36"/>
          <w:szCs w:val="36"/>
          <w:lang w:val="en-US"/>
        </w:rPr>
        <w:t>ufin</w:t>
      </w:r>
      <w:proofErr w:type="spellEnd"/>
      <w:r w:rsidRPr="003B121E">
        <w:rPr>
          <w:rFonts w:ascii="Times New Roman" w:hAnsi="Times New Roman"/>
          <w:color w:val="1F497D"/>
          <w:sz w:val="36"/>
          <w:szCs w:val="36"/>
        </w:rPr>
        <w:t>15</w:t>
      </w:r>
      <w:r w:rsidRPr="00377DEA">
        <w:rPr>
          <w:rFonts w:ascii="Times New Roman" w:hAnsi="Times New Roman"/>
          <w:sz w:val="36"/>
          <w:szCs w:val="36"/>
        </w:rPr>
        <w:t>@</w:t>
      </w:r>
      <w:proofErr w:type="spellStart"/>
      <w:r w:rsidRPr="00377DEA">
        <w:rPr>
          <w:rFonts w:ascii="Times New Roman" w:hAnsi="Times New Roman"/>
          <w:sz w:val="36"/>
          <w:szCs w:val="36"/>
          <w:lang w:val="en-US"/>
        </w:rPr>
        <w:t>bk</w:t>
      </w:r>
      <w:proofErr w:type="spellEnd"/>
      <w:r w:rsidRPr="00377DEA">
        <w:rPr>
          <w:rFonts w:ascii="Times New Roman" w:hAnsi="Times New Roman"/>
          <w:sz w:val="36"/>
          <w:szCs w:val="36"/>
        </w:rPr>
        <w:t>.</w:t>
      </w:r>
      <w:proofErr w:type="spellStart"/>
      <w:r w:rsidRPr="00377DEA">
        <w:rPr>
          <w:rFonts w:ascii="Times New Roman" w:hAnsi="Times New Roman"/>
          <w:sz w:val="36"/>
          <w:szCs w:val="36"/>
          <w:lang w:val="en-US"/>
        </w:rPr>
        <w:t>ru</w:t>
      </w:r>
      <w:proofErr w:type="spellEnd"/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Default="00E77C2A" w:rsidP="00E77C2A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77C2A" w:rsidRPr="00E77C2A" w:rsidRDefault="00E77C2A" w:rsidP="00E77C2A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/>
          <w:sz w:val="36"/>
          <w:szCs w:val="36"/>
        </w:rPr>
        <w:sectPr w:rsidR="00E77C2A" w:rsidRPr="00E77C2A" w:rsidSect="001D1C6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E7777" w:rsidRDefault="001E7777" w:rsidP="005E4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6" w:name="_GoBack"/>
      <w:bookmarkEnd w:id="26"/>
    </w:p>
    <w:sectPr w:rsidR="001E7777" w:rsidSect="00377DEA">
      <w:pgSz w:w="11906" w:h="16838"/>
      <w:pgMar w:top="567" w:right="567" w:bottom="198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846"/>
    <w:rsid w:val="00002235"/>
    <w:rsid w:val="000112D2"/>
    <w:rsid w:val="0003324A"/>
    <w:rsid w:val="00041002"/>
    <w:rsid w:val="00050EEF"/>
    <w:rsid w:val="0005440A"/>
    <w:rsid w:val="00073DF2"/>
    <w:rsid w:val="00084E3C"/>
    <w:rsid w:val="00094F87"/>
    <w:rsid w:val="00097D59"/>
    <w:rsid w:val="000B0CBA"/>
    <w:rsid w:val="000B6093"/>
    <w:rsid w:val="000C0733"/>
    <w:rsid w:val="000C2F55"/>
    <w:rsid w:val="000E013C"/>
    <w:rsid w:val="000E6F55"/>
    <w:rsid w:val="000F0E54"/>
    <w:rsid w:val="001100C3"/>
    <w:rsid w:val="00114206"/>
    <w:rsid w:val="00124F51"/>
    <w:rsid w:val="00133972"/>
    <w:rsid w:val="001371D0"/>
    <w:rsid w:val="0014519C"/>
    <w:rsid w:val="00165D00"/>
    <w:rsid w:val="0017259D"/>
    <w:rsid w:val="00174293"/>
    <w:rsid w:val="00175ED2"/>
    <w:rsid w:val="00183673"/>
    <w:rsid w:val="001A5206"/>
    <w:rsid w:val="001B6F51"/>
    <w:rsid w:val="001D1C6B"/>
    <w:rsid w:val="001D66B6"/>
    <w:rsid w:val="001E5164"/>
    <w:rsid w:val="001E56B3"/>
    <w:rsid w:val="001E7777"/>
    <w:rsid w:val="001F2DB6"/>
    <w:rsid w:val="00211D7A"/>
    <w:rsid w:val="00217A51"/>
    <w:rsid w:val="00224EC6"/>
    <w:rsid w:val="00233FFE"/>
    <w:rsid w:val="00237EEB"/>
    <w:rsid w:val="002409FE"/>
    <w:rsid w:val="00242639"/>
    <w:rsid w:val="0025391F"/>
    <w:rsid w:val="00271BD6"/>
    <w:rsid w:val="0027415B"/>
    <w:rsid w:val="002764BA"/>
    <w:rsid w:val="002A1EC4"/>
    <w:rsid w:val="002B09C0"/>
    <w:rsid w:val="002B53A8"/>
    <w:rsid w:val="002D5C05"/>
    <w:rsid w:val="002F44D7"/>
    <w:rsid w:val="002F498E"/>
    <w:rsid w:val="002F7807"/>
    <w:rsid w:val="003031CA"/>
    <w:rsid w:val="00304794"/>
    <w:rsid w:val="00307A95"/>
    <w:rsid w:val="00310A79"/>
    <w:rsid w:val="0031589F"/>
    <w:rsid w:val="00321A0C"/>
    <w:rsid w:val="003245C5"/>
    <w:rsid w:val="00336973"/>
    <w:rsid w:val="00357343"/>
    <w:rsid w:val="00361CB7"/>
    <w:rsid w:val="00363CA5"/>
    <w:rsid w:val="00370C1B"/>
    <w:rsid w:val="003724C1"/>
    <w:rsid w:val="00372C90"/>
    <w:rsid w:val="00377DEA"/>
    <w:rsid w:val="003B58E0"/>
    <w:rsid w:val="003D6A8C"/>
    <w:rsid w:val="003D71B1"/>
    <w:rsid w:val="003D7846"/>
    <w:rsid w:val="003E6BBF"/>
    <w:rsid w:val="004023DE"/>
    <w:rsid w:val="00410D75"/>
    <w:rsid w:val="00423676"/>
    <w:rsid w:val="00434543"/>
    <w:rsid w:val="00443C9E"/>
    <w:rsid w:val="00450C7A"/>
    <w:rsid w:val="00454BF2"/>
    <w:rsid w:val="00462201"/>
    <w:rsid w:val="00473BC0"/>
    <w:rsid w:val="004B0704"/>
    <w:rsid w:val="004B3488"/>
    <w:rsid w:val="004C1ACB"/>
    <w:rsid w:val="004C6189"/>
    <w:rsid w:val="004D09B3"/>
    <w:rsid w:val="004D59F2"/>
    <w:rsid w:val="004E287C"/>
    <w:rsid w:val="004F6479"/>
    <w:rsid w:val="00505204"/>
    <w:rsid w:val="00513A00"/>
    <w:rsid w:val="00526320"/>
    <w:rsid w:val="00531AAF"/>
    <w:rsid w:val="00564409"/>
    <w:rsid w:val="00566787"/>
    <w:rsid w:val="005739F0"/>
    <w:rsid w:val="00573C14"/>
    <w:rsid w:val="005762E6"/>
    <w:rsid w:val="005911DE"/>
    <w:rsid w:val="005A01B5"/>
    <w:rsid w:val="005A0623"/>
    <w:rsid w:val="005A5166"/>
    <w:rsid w:val="005C1C56"/>
    <w:rsid w:val="005C41A6"/>
    <w:rsid w:val="005E44BF"/>
    <w:rsid w:val="005E4E1C"/>
    <w:rsid w:val="005F03A3"/>
    <w:rsid w:val="005F6DC8"/>
    <w:rsid w:val="006038CA"/>
    <w:rsid w:val="00625F2E"/>
    <w:rsid w:val="006318CD"/>
    <w:rsid w:val="00633978"/>
    <w:rsid w:val="00633F16"/>
    <w:rsid w:val="00650EA5"/>
    <w:rsid w:val="00665F2A"/>
    <w:rsid w:val="006721B1"/>
    <w:rsid w:val="00672F47"/>
    <w:rsid w:val="0068627F"/>
    <w:rsid w:val="00690D5D"/>
    <w:rsid w:val="00692DC2"/>
    <w:rsid w:val="00695385"/>
    <w:rsid w:val="006A3EF9"/>
    <w:rsid w:val="006B1564"/>
    <w:rsid w:val="006B3E5E"/>
    <w:rsid w:val="006F209D"/>
    <w:rsid w:val="006F27A0"/>
    <w:rsid w:val="00711FBD"/>
    <w:rsid w:val="00732FFE"/>
    <w:rsid w:val="00733AA7"/>
    <w:rsid w:val="00737A90"/>
    <w:rsid w:val="007739E0"/>
    <w:rsid w:val="00793544"/>
    <w:rsid w:val="00793C67"/>
    <w:rsid w:val="007F1554"/>
    <w:rsid w:val="007F334C"/>
    <w:rsid w:val="007F5CC4"/>
    <w:rsid w:val="00803360"/>
    <w:rsid w:val="00821F5D"/>
    <w:rsid w:val="00822CFB"/>
    <w:rsid w:val="00855795"/>
    <w:rsid w:val="00860B9B"/>
    <w:rsid w:val="00883932"/>
    <w:rsid w:val="0089057A"/>
    <w:rsid w:val="00896816"/>
    <w:rsid w:val="008A638F"/>
    <w:rsid w:val="008B481C"/>
    <w:rsid w:val="008B71C3"/>
    <w:rsid w:val="008E05F6"/>
    <w:rsid w:val="008E5F2A"/>
    <w:rsid w:val="00904278"/>
    <w:rsid w:val="00906FA3"/>
    <w:rsid w:val="0092725E"/>
    <w:rsid w:val="00934793"/>
    <w:rsid w:val="00951C6E"/>
    <w:rsid w:val="00966CAF"/>
    <w:rsid w:val="009743D4"/>
    <w:rsid w:val="009913F5"/>
    <w:rsid w:val="00996B7F"/>
    <w:rsid w:val="009B4458"/>
    <w:rsid w:val="009B5321"/>
    <w:rsid w:val="009B59BB"/>
    <w:rsid w:val="009B6FA3"/>
    <w:rsid w:val="009C702D"/>
    <w:rsid w:val="009E34C8"/>
    <w:rsid w:val="009F04B1"/>
    <w:rsid w:val="009F5E95"/>
    <w:rsid w:val="009F77C6"/>
    <w:rsid w:val="00A02CE7"/>
    <w:rsid w:val="00A02D46"/>
    <w:rsid w:val="00A05BA0"/>
    <w:rsid w:val="00A061CF"/>
    <w:rsid w:val="00A1078A"/>
    <w:rsid w:val="00A24939"/>
    <w:rsid w:val="00A253A0"/>
    <w:rsid w:val="00A25ACD"/>
    <w:rsid w:val="00A32034"/>
    <w:rsid w:val="00A54B4E"/>
    <w:rsid w:val="00A65D04"/>
    <w:rsid w:val="00A73213"/>
    <w:rsid w:val="00A979F4"/>
    <w:rsid w:val="00AC767A"/>
    <w:rsid w:val="00AD00B9"/>
    <w:rsid w:val="00AE42DB"/>
    <w:rsid w:val="00AF19B1"/>
    <w:rsid w:val="00AF63C8"/>
    <w:rsid w:val="00AF6C12"/>
    <w:rsid w:val="00B21BE5"/>
    <w:rsid w:val="00B26348"/>
    <w:rsid w:val="00B64E78"/>
    <w:rsid w:val="00B656A0"/>
    <w:rsid w:val="00B726CB"/>
    <w:rsid w:val="00B959EC"/>
    <w:rsid w:val="00BB16CE"/>
    <w:rsid w:val="00BE2DD1"/>
    <w:rsid w:val="00BF0E0D"/>
    <w:rsid w:val="00BF1CB5"/>
    <w:rsid w:val="00C00C42"/>
    <w:rsid w:val="00C0556D"/>
    <w:rsid w:val="00C05AB5"/>
    <w:rsid w:val="00C05CA6"/>
    <w:rsid w:val="00C1041A"/>
    <w:rsid w:val="00C3097D"/>
    <w:rsid w:val="00C30F5A"/>
    <w:rsid w:val="00C31AC7"/>
    <w:rsid w:val="00C5317B"/>
    <w:rsid w:val="00C56A78"/>
    <w:rsid w:val="00C774D0"/>
    <w:rsid w:val="00CA5270"/>
    <w:rsid w:val="00CB3086"/>
    <w:rsid w:val="00CB7332"/>
    <w:rsid w:val="00CC1FFD"/>
    <w:rsid w:val="00CE3C98"/>
    <w:rsid w:val="00CF29E5"/>
    <w:rsid w:val="00D01A96"/>
    <w:rsid w:val="00D04671"/>
    <w:rsid w:val="00D05A1A"/>
    <w:rsid w:val="00D17745"/>
    <w:rsid w:val="00D17A09"/>
    <w:rsid w:val="00D22A43"/>
    <w:rsid w:val="00D31EE6"/>
    <w:rsid w:val="00D33D78"/>
    <w:rsid w:val="00D52991"/>
    <w:rsid w:val="00D64A61"/>
    <w:rsid w:val="00D66C0F"/>
    <w:rsid w:val="00D70FCF"/>
    <w:rsid w:val="00D830FD"/>
    <w:rsid w:val="00DA76F5"/>
    <w:rsid w:val="00DB5A5F"/>
    <w:rsid w:val="00DB61D5"/>
    <w:rsid w:val="00DE7324"/>
    <w:rsid w:val="00DF68B2"/>
    <w:rsid w:val="00E30373"/>
    <w:rsid w:val="00E31DD8"/>
    <w:rsid w:val="00E33F4E"/>
    <w:rsid w:val="00E37FB3"/>
    <w:rsid w:val="00E60C2C"/>
    <w:rsid w:val="00E77C2A"/>
    <w:rsid w:val="00E9237C"/>
    <w:rsid w:val="00E962D4"/>
    <w:rsid w:val="00EB0503"/>
    <w:rsid w:val="00EB1E96"/>
    <w:rsid w:val="00EB5E14"/>
    <w:rsid w:val="00EF2B31"/>
    <w:rsid w:val="00EF69B1"/>
    <w:rsid w:val="00F15BF1"/>
    <w:rsid w:val="00F2169F"/>
    <w:rsid w:val="00F24E71"/>
    <w:rsid w:val="00F44F64"/>
    <w:rsid w:val="00F5634F"/>
    <w:rsid w:val="00F56BD2"/>
    <w:rsid w:val="00F60D12"/>
    <w:rsid w:val="00F61D49"/>
    <w:rsid w:val="00F65A98"/>
    <w:rsid w:val="00FC289C"/>
    <w:rsid w:val="00FC4C32"/>
    <w:rsid w:val="00FD547D"/>
    <w:rsid w:val="00FE6F6F"/>
    <w:rsid w:val="00FF2138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E77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7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1E7777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1E77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1E777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6">
    <w:name w:val="Мой стиль"/>
    <w:basedOn w:val="a"/>
    <w:link w:val="a7"/>
    <w:rsid w:val="001E7777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7">
    <w:name w:val="Мой стиль Знак"/>
    <w:link w:val="a6"/>
    <w:rsid w:val="001E777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8">
    <w:name w:val="Strong"/>
    <w:uiPriority w:val="22"/>
    <w:qFormat/>
    <w:rsid w:val="001E7777"/>
    <w:rPr>
      <w:b/>
      <w:bCs/>
    </w:rPr>
  </w:style>
  <w:style w:type="character" w:styleId="a9">
    <w:name w:val="Hyperlink"/>
    <w:rsid w:val="001E7777"/>
    <w:rPr>
      <w:color w:val="0000FF"/>
      <w:u w:val="single"/>
    </w:rPr>
  </w:style>
  <w:style w:type="character" w:customStyle="1" w:styleId="aa">
    <w:name w:val="Основной текст_"/>
    <w:link w:val="50"/>
    <w:rsid w:val="001E7777"/>
    <w:rPr>
      <w:rFonts w:ascii="Times New Roman" w:eastAsia="Times New Roman" w:hAnsi="Times New Roman"/>
      <w:shd w:val="clear" w:color="auto" w:fill="FFFFFF"/>
    </w:rPr>
  </w:style>
  <w:style w:type="character" w:customStyle="1" w:styleId="27">
    <w:name w:val="Основной текст27"/>
    <w:rsid w:val="001E777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1E777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1E77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1E7777"/>
    <w:rPr>
      <w:rFonts w:ascii="Tahoma" w:eastAsia="Calibri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1E77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1E7777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1E7777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uiPriority w:val="99"/>
    <w:rsid w:val="001E777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0">
    <w:name w:val="Subtle Emphasis"/>
    <w:uiPriority w:val="19"/>
    <w:qFormat/>
    <w:rsid w:val="001E7777"/>
    <w:rPr>
      <w:i/>
      <w:iCs/>
      <w:color w:val="000000"/>
    </w:rPr>
  </w:style>
  <w:style w:type="table" w:styleId="2-5">
    <w:name w:val="Medium Shading 2 Accent 5"/>
    <w:basedOn w:val="a1"/>
    <w:uiPriority w:val="64"/>
    <w:rsid w:val="001E77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1E77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1E7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-11">
    <w:name w:val="Средний список 2 - Акцент 11"/>
    <w:basedOn w:val="a1"/>
    <w:next w:val="2-1"/>
    <w:uiPriority w:val="66"/>
    <w:rsid w:val="001E77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1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E7777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1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E7777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semiHidden/>
    <w:unhideWhenUsed/>
    <w:rsid w:val="001E7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caption"/>
    <w:basedOn w:val="a"/>
    <w:next w:val="a"/>
    <w:uiPriority w:val="35"/>
    <w:semiHidden/>
    <w:unhideWhenUsed/>
    <w:qFormat/>
    <w:rsid w:val="001E777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E77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777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1E7777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1E777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1E777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a6">
    <w:name w:val="Мой стиль"/>
    <w:basedOn w:val="a"/>
    <w:link w:val="a7"/>
    <w:rsid w:val="001E7777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7">
    <w:name w:val="Мой стиль Знак"/>
    <w:link w:val="a6"/>
    <w:rsid w:val="001E7777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8">
    <w:name w:val="Strong"/>
    <w:uiPriority w:val="22"/>
    <w:qFormat/>
    <w:rsid w:val="001E7777"/>
    <w:rPr>
      <w:b/>
      <w:bCs/>
    </w:rPr>
  </w:style>
  <w:style w:type="character" w:styleId="a9">
    <w:name w:val="Hyperlink"/>
    <w:rsid w:val="001E7777"/>
    <w:rPr>
      <w:color w:val="0000FF"/>
      <w:u w:val="single"/>
    </w:rPr>
  </w:style>
  <w:style w:type="character" w:customStyle="1" w:styleId="aa">
    <w:name w:val="Основной текст_"/>
    <w:link w:val="50"/>
    <w:rsid w:val="001E7777"/>
    <w:rPr>
      <w:rFonts w:ascii="Times New Roman" w:eastAsia="Times New Roman" w:hAnsi="Times New Roman"/>
      <w:shd w:val="clear" w:color="auto" w:fill="FFFFFF"/>
    </w:rPr>
  </w:style>
  <w:style w:type="character" w:customStyle="1" w:styleId="27">
    <w:name w:val="Основной текст27"/>
    <w:rsid w:val="001E777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1E777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1E777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1E7777"/>
    <w:rPr>
      <w:rFonts w:ascii="Tahoma" w:eastAsia="Calibri" w:hAnsi="Tahoma" w:cs="Times New Roman"/>
      <w:sz w:val="16"/>
      <w:szCs w:val="16"/>
      <w:lang w:val="x-none" w:eastAsia="x-none"/>
    </w:rPr>
  </w:style>
  <w:style w:type="table" w:styleId="ad">
    <w:name w:val="Table Grid"/>
    <w:basedOn w:val="a1"/>
    <w:uiPriority w:val="5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1E77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1E7777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1E7777"/>
    <w:pPr>
      <w:spacing w:after="0" w:line="24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af">
    <w:name w:val="Текст сноски Знак"/>
    <w:basedOn w:val="a0"/>
    <w:link w:val="ae"/>
    <w:uiPriority w:val="99"/>
    <w:rsid w:val="001E7777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f0">
    <w:name w:val="Subtle Emphasis"/>
    <w:uiPriority w:val="19"/>
    <w:qFormat/>
    <w:rsid w:val="001E7777"/>
    <w:rPr>
      <w:i/>
      <w:iCs/>
      <w:color w:val="000000"/>
    </w:rPr>
  </w:style>
  <w:style w:type="table" w:styleId="2-5">
    <w:name w:val="Medium Shading 2 Accent 5"/>
    <w:basedOn w:val="a1"/>
    <w:uiPriority w:val="64"/>
    <w:rsid w:val="001E77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1E77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1E77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-11">
    <w:name w:val="Средний список 2 - Акцент 11"/>
    <w:basedOn w:val="a1"/>
    <w:next w:val="2-1"/>
    <w:uiPriority w:val="66"/>
    <w:rsid w:val="001E7777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1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E7777"/>
    <w:rPr>
      <w:rFonts w:ascii="Calibri" w:eastAsia="Calibri" w:hAnsi="Calibri" w:cs="Times New Roman"/>
    </w:rPr>
  </w:style>
  <w:style w:type="paragraph" w:styleId="af3">
    <w:name w:val="footer"/>
    <w:basedOn w:val="a"/>
    <w:link w:val="af4"/>
    <w:uiPriority w:val="99"/>
    <w:unhideWhenUsed/>
    <w:rsid w:val="001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E7777"/>
    <w:rPr>
      <w:rFonts w:ascii="Calibri" w:eastAsia="Calibri" w:hAnsi="Calibri" w:cs="Times New Roman"/>
    </w:rPr>
  </w:style>
  <w:style w:type="paragraph" w:styleId="af5">
    <w:name w:val="Normal (Web)"/>
    <w:basedOn w:val="a"/>
    <w:uiPriority w:val="99"/>
    <w:semiHidden/>
    <w:unhideWhenUsed/>
    <w:rsid w:val="001E7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A9F2"/>
        <w:bottom w:val="single" w:sz="4" w:space="0" w:color="59A9F2"/>
        <w:insideH w:val="single" w:sz="4" w:space="0" w:color="59A9F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8DA91"/>
        <w:bottom w:val="single" w:sz="4" w:space="0" w:color="C8DA91"/>
        <w:insideH w:val="single" w:sz="4" w:space="0" w:color="C8DA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1E77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FCDFF"/>
        <w:bottom w:val="single" w:sz="4" w:space="0" w:color="4FCDFF"/>
        <w:insideH w:val="single" w:sz="4" w:space="0" w:color="4FCD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caption"/>
    <w:basedOn w:val="a"/>
    <w:next w:val="a"/>
    <w:uiPriority w:val="35"/>
    <w:semiHidden/>
    <w:unhideWhenUsed/>
    <w:qFormat/>
    <w:rsid w:val="001E77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image" Target="media/image4.emf"/><Relationship Id="rId19" Type="http://schemas.openxmlformats.org/officeDocument/2006/relationships/diagramColors" Target="diagrams/colors2.xml"/><Relationship Id="rId31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cat>
            <c:strRef>
              <c:f>Лист1!$A$1:$A$10</c:f>
              <c:strCache>
                <c:ptCount val="10"/>
                <c:pt idx="0">
                  <c:v>НДФЛ</c:v>
                </c:pt>
                <c:pt idx="1">
                  <c:v>ЕНВД</c:v>
                </c:pt>
                <c:pt idx="2">
                  <c:v>ЕСХН</c:v>
                </c:pt>
                <c:pt idx="3">
                  <c:v>госпошлина</c:v>
                </c:pt>
                <c:pt idx="4">
                  <c:v>от использования имущества</c:v>
                </c:pt>
                <c:pt idx="5">
                  <c:v>плата за негативное воздействие</c:v>
                </c:pt>
                <c:pt idx="6">
                  <c:v>платные услуги</c:v>
                </c:pt>
                <c:pt idx="7">
                  <c:v>реализация активов</c:v>
                </c:pt>
                <c:pt idx="8">
                  <c:v>штрафы</c:v>
                </c:pt>
                <c:pt idx="9">
                  <c:v>безвозмездные поступления</c:v>
                </c:pt>
              </c:strCache>
            </c:strRef>
          </c:cat>
          <c:val>
            <c:numRef>
              <c:f>Лист1!$B$1:$B$10</c:f>
              <c:numCache>
                <c:formatCode>General</c:formatCode>
                <c:ptCount val="10"/>
                <c:pt idx="0">
                  <c:v>23.4</c:v>
                </c:pt>
                <c:pt idx="1">
                  <c:v>0.88</c:v>
                </c:pt>
                <c:pt idx="2">
                  <c:v>0.14000000000000001</c:v>
                </c:pt>
                <c:pt idx="3">
                  <c:v>0.22</c:v>
                </c:pt>
                <c:pt idx="4">
                  <c:v>1.1599999999999999</c:v>
                </c:pt>
                <c:pt idx="5">
                  <c:v>0.24</c:v>
                </c:pt>
                <c:pt idx="6">
                  <c:v>1.92</c:v>
                </c:pt>
                <c:pt idx="7">
                  <c:v>1.03</c:v>
                </c:pt>
                <c:pt idx="8">
                  <c:v>0.19</c:v>
                </c:pt>
                <c:pt idx="9">
                  <c:v>70.819999999999993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накопления,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357056E8-A404-438F-8597-E7A9B18E9F9C}" type="presOf" srcId="{1C59AC04-BB01-4AB2-84CC-ABEC200D68A6}" destId="{E62A8229-D6AA-468F-838D-00B01F51D6E9}" srcOrd="1" destOrd="0" presId="urn:microsoft.com/office/officeart/2005/8/layout/hierarchy3"/>
    <dgm:cxn modelId="{3E08E82F-2456-4450-9EF7-9C48D56100A5}" type="presOf" srcId="{B15793B0-0E93-4897-A447-44AAD083CC64}" destId="{759A003B-956C-44CB-B966-77ED472BA81A}" srcOrd="0" destOrd="0" presId="urn:microsoft.com/office/officeart/2005/8/layout/hierarchy3"/>
    <dgm:cxn modelId="{094AA61B-A000-4C1F-BEC6-EDE3BAD51E72}" type="presOf" srcId="{1302C63C-5681-465F-B181-772EDEBDB656}" destId="{FFA0B8A4-B681-4102-8750-4ABEBA00E471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E1B40F72-18FA-4898-84F5-F6AA7A94044C}" type="presOf" srcId="{1C59AC04-BB01-4AB2-84CC-ABEC200D68A6}" destId="{8635F9FE-D1CB-4B62-8813-C1440244973D}" srcOrd="0" destOrd="0" presId="urn:microsoft.com/office/officeart/2005/8/layout/hierarchy3"/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7475C5B0-3542-4302-B4BA-CFC2969E6916}" type="presOf" srcId="{9FFA1C2D-3371-4E7C-B540-11F9B15A38CA}" destId="{CC2FD097-F3FB-4B3B-A75F-BAD9EC4A818B}" srcOrd="0" destOrd="0" presId="urn:microsoft.com/office/officeart/2005/8/layout/hierarchy3"/>
    <dgm:cxn modelId="{09367E8A-4C7A-4275-B706-E34BCC289139}" type="presParOf" srcId="{759A003B-956C-44CB-B966-77ED472BA81A}" destId="{525272D5-F5CC-433E-86D9-C039D11AEC45}" srcOrd="0" destOrd="0" presId="urn:microsoft.com/office/officeart/2005/8/layout/hierarchy3"/>
    <dgm:cxn modelId="{7BEE2BB9-9BD2-4652-91AF-4FD1F286F1DA}" type="presParOf" srcId="{525272D5-F5CC-433E-86D9-C039D11AEC45}" destId="{540791F9-CCC4-4AFE-A6A8-B678815076D5}" srcOrd="0" destOrd="0" presId="urn:microsoft.com/office/officeart/2005/8/layout/hierarchy3"/>
    <dgm:cxn modelId="{04BED59C-510B-4593-A36D-23C723DE95FA}" type="presParOf" srcId="{540791F9-CCC4-4AFE-A6A8-B678815076D5}" destId="{8635F9FE-D1CB-4B62-8813-C1440244973D}" srcOrd="0" destOrd="0" presId="urn:microsoft.com/office/officeart/2005/8/layout/hierarchy3"/>
    <dgm:cxn modelId="{6DA97881-CC21-48DD-9602-7C76EAEB4027}" type="presParOf" srcId="{540791F9-CCC4-4AFE-A6A8-B678815076D5}" destId="{E62A8229-D6AA-468F-838D-00B01F51D6E9}" srcOrd="1" destOrd="0" presId="urn:microsoft.com/office/officeart/2005/8/layout/hierarchy3"/>
    <dgm:cxn modelId="{E81D9332-F56C-4F3A-96DA-70412105E9E6}" type="presParOf" srcId="{525272D5-F5CC-433E-86D9-C039D11AEC45}" destId="{62C66162-1249-4309-95E6-34151052F14D}" srcOrd="1" destOrd="0" presId="urn:microsoft.com/office/officeart/2005/8/layout/hierarchy3"/>
    <dgm:cxn modelId="{D8EEA9CE-ACAE-4F24-862E-97CFBFDA7E51}" type="presParOf" srcId="{62C66162-1249-4309-95E6-34151052F14D}" destId="{CC2FD097-F3FB-4B3B-A75F-BAD9EC4A818B}" srcOrd="0" destOrd="0" presId="urn:microsoft.com/office/officeart/2005/8/layout/hierarchy3"/>
    <dgm:cxn modelId="{E636B9DB-75D9-424D-A4F4-EF0C60D53BF5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резервы,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415B69EA-F623-499A-A1F6-C0451628071D}" type="presOf" srcId="{9FFA1C2D-3371-4E7C-B540-11F9B15A38CA}" destId="{CC2FD097-F3FB-4B3B-A75F-BAD9EC4A818B}" srcOrd="0" destOrd="0" presId="urn:microsoft.com/office/officeart/2005/8/layout/hierarchy3"/>
    <dgm:cxn modelId="{FCE4961B-7ECF-4E0D-9AE8-9BC98F75B668}" type="presOf" srcId="{1C59AC04-BB01-4AB2-84CC-ABEC200D68A6}" destId="{E62A8229-D6AA-468F-838D-00B01F51D6E9}" srcOrd="1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8D7456F0-FBA9-47F3-BC4B-8794CD2AE6EB}" type="presOf" srcId="{1302C63C-5681-465F-B181-772EDEBDB656}" destId="{FFA0B8A4-B681-4102-8750-4ABEBA00E471}" srcOrd="0" destOrd="0" presId="urn:microsoft.com/office/officeart/2005/8/layout/hierarchy3"/>
    <dgm:cxn modelId="{380FB9B0-BE1A-4404-8F98-D1F50152280B}" type="presOf" srcId="{B15793B0-0E93-4897-A447-44AAD083CC64}" destId="{759A003B-956C-44CB-B966-77ED472BA81A}" srcOrd="0" destOrd="0" presId="urn:microsoft.com/office/officeart/2005/8/layout/hierarchy3"/>
    <dgm:cxn modelId="{FEC7BA03-2883-4121-8D9F-8797CA9B3CA7}" type="presOf" srcId="{1C59AC04-BB01-4AB2-84CC-ABEC200D68A6}" destId="{8635F9FE-D1CB-4B62-8813-C1440244973D}" srcOrd="0" destOrd="0" presId="urn:microsoft.com/office/officeart/2005/8/layout/hierarchy3"/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AE6200D0-FF84-4DD8-A406-AD122626DF33}" type="presParOf" srcId="{759A003B-956C-44CB-B966-77ED472BA81A}" destId="{525272D5-F5CC-433E-86D9-C039D11AEC45}" srcOrd="0" destOrd="0" presId="urn:microsoft.com/office/officeart/2005/8/layout/hierarchy3"/>
    <dgm:cxn modelId="{26186601-1366-43EB-818F-9169077FAAED}" type="presParOf" srcId="{525272D5-F5CC-433E-86D9-C039D11AEC45}" destId="{540791F9-CCC4-4AFE-A6A8-B678815076D5}" srcOrd="0" destOrd="0" presId="urn:microsoft.com/office/officeart/2005/8/layout/hierarchy3"/>
    <dgm:cxn modelId="{4684B905-17A1-425E-B4D9-DF316ACA3A5D}" type="presParOf" srcId="{540791F9-CCC4-4AFE-A6A8-B678815076D5}" destId="{8635F9FE-D1CB-4B62-8813-C1440244973D}" srcOrd="0" destOrd="0" presId="urn:microsoft.com/office/officeart/2005/8/layout/hierarchy3"/>
    <dgm:cxn modelId="{5E133296-561B-4DC6-848E-33418E2CA2DA}" type="presParOf" srcId="{540791F9-CCC4-4AFE-A6A8-B678815076D5}" destId="{E62A8229-D6AA-468F-838D-00B01F51D6E9}" srcOrd="1" destOrd="0" presId="urn:microsoft.com/office/officeart/2005/8/layout/hierarchy3"/>
    <dgm:cxn modelId="{37C22D8D-3655-49E3-8B9B-542EB2552B3E}" type="presParOf" srcId="{525272D5-F5CC-433E-86D9-C039D11AEC45}" destId="{62C66162-1249-4309-95E6-34151052F14D}" srcOrd="1" destOrd="0" presId="urn:microsoft.com/office/officeart/2005/8/layout/hierarchy3"/>
    <dgm:cxn modelId="{BE30BD24-C5A1-4719-BA20-FB2B420BA4C1}" type="presParOf" srcId="{62C66162-1249-4309-95E6-34151052F14D}" destId="{CC2FD097-F3FB-4B3B-A75F-BAD9EC4A818B}" srcOrd="0" destOrd="0" presId="urn:microsoft.com/office/officeart/2005/8/layout/hierarchy3"/>
    <dgm:cxn modelId="{9E44FEEC-A1EE-4233-AA38-295DED77D1A5}" type="presParOf" srcId="{62C66162-1249-4309-95E6-34151052F14D}" destId="{FFA0B8A4-B681-4102-8750-4ABEBA00E471}" srcOrd="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E66B068-9CEF-48A3-9C20-FEDA5928F6FD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73DD9D5-5639-4F44-A1CF-13D8AB6FEB25}">
      <dgm:prSet custT="1"/>
      <dgm:spPr>
        <a:solidFill>
          <a:schemeClr val="accent2">
            <a:lumMod val="75000"/>
          </a:schemeClr>
        </a:solidFill>
      </dgm:spPr>
      <dgm:t>
        <a:bodyPr/>
        <a:lstStyle/>
        <a:p>
          <a:pPr marR="0" algn="ctr" rtl="0"/>
          <a:endParaRPr lang="ru-RU" sz="1000" b="0" i="0" u="none" strike="noStrike" baseline="0" smtClean="0">
            <a:latin typeface="Times New Roman"/>
          </a:endParaRPr>
        </a:p>
        <a:p>
          <a:pPr marR="0" algn="ctr" rtl="0"/>
          <a:r>
            <a:rPr lang="ru-RU" sz="2000" b="1" i="0" u="none" strike="noStrike" baseline="0" smtClean="0">
              <a:latin typeface="Times New Roman"/>
            </a:rPr>
            <a:t>ДОХОДЫ</a:t>
          </a:r>
          <a:endParaRPr lang="ru-RU" sz="2000" b="1" smtClean="0"/>
        </a:p>
      </dgm:t>
    </dgm:pt>
    <dgm:pt modelId="{706E89FF-13E8-4E1A-87E4-4128F344349B}" type="parTrans" cxnId="{FF61AF0C-2778-44DF-AEFA-BD627E224F43}">
      <dgm:prSet/>
      <dgm:spPr/>
      <dgm:t>
        <a:bodyPr/>
        <a:lstStyle/>
        <a:p>
          <a:endParaRPr lang="ru-RU"/>
        </a:p>
      </dgm:t>
    </dgm:pt>
    <dgm:pt modelId="{7762CE36-D0B9-4CB4-B024-2C03FA2CD29A}" type="sibTrans" cxnId="{FF61AF0C-2778-44DF-AEFA-BD627E224F43}">
      <dgm:prSet/>
      <dgm:spPr/>
      <dgm:t>
        <a:bodyPr/>
        <a:lstStyle/>
        <a:p>
          <a:endParaRPr lang="ru-RU"/>
        </a:p>
      </dgm:t>
    </dgm:pt>
    <dgm:pt modelId="{9C376ACC-E428-4FB6-AC60-6F891BCDC936}">
      <dgm:prSet/>
      <dgm:spPr>
        <a:solidFill>
          <a:srgbClr val="FF0000"/>
        </a:solidFill>
      </dgm:spPr>
      <dgm:t>
        <a:bodyPr/>
        <a:lstStyle/>
        <a:p>
          <a:pPr marR="0" algn="l" rtl="0"/>
          <a:r>
            <a:rPr lang="ru-RU" b="1" i="0" u="none" strike="noStrike" baseline="0" smtClean="0">
              <a:latin typeface="Times New Roman"/>
            </a:rPr>
            <a:t>Налоговые доходы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*Налог на доходы физических лиц;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*Налог на товары , реализуемые на территории РФ(акцизы);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*Единый налог на вмененный доход для отдельных видов деятельности;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*Единый сельскохозяйственный налог;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*Государственная пошлина</a:t>
          </a:r>
          <a:endParaRPr lang="ru-RU" smtClean="0"/>
        </a:p>
      </dgm:t>
    </dgm:pt>
    <dgm:pt modelId="{1EF18C6C-472E-40F1-87ED-6E10098A7CC8}" type="parTrans" cxnId="{A9B0AC7C-5452-4F82-8A7C-67486AA74FDD}">
      <dgm:prSet/>
      <dgm:spPr/>
      <dgm:t>
        <a:bodyPr/>
        <a:lstStyle/>
        <a:p>
          <a:endParaRPr lang="ru-RU"/>
        </a:p>
      </dgm:t>
    </dgm:pt>
    <dgm:pt modelId="{B49D9187-5D83-4501-B5E5-D70190BDDCDB}" type="sibTrans" cxnId="{A9B0AC7C-5452-4F82-8A7C-67486AA74FDD}">
      <dgm:prSet/>
      <dgm:spPr/>
      <dgm:t>
        <a:bodyPr/>
        <a:lstStyle/>
        <a:p>
          <a:endParaRPr lang="ru-RU"/>
        </a:p>
      </dgm:t>
    </dgm:pt>
    <dgm:pt modelId="{C5BAFCA1-A182-44D9-BE07-2D1FBDF777CE}">
      <dgm:prSet/>
      <dgm:spPr>
        <a:solidFill>
          <a:schemeClr val="accent6">
            <a:lumMod val="75000"/>
          </a:schemeClr>
        </a:solidFill>
      </dgm:spPr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/>
            </a:rPr>
            <a:t>Неналоговые доходы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*Доходы от использования имущества;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*Доходы от оказания платных услуг и компенсации затрат государства;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*Доходы от продажи материальных и нематериальных активов;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*Штрафы, санкции, возмещение ущерба;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 Прочие неналоговые доходы</a:t>
          </a:r>
        </a:p>
      </dgm:t>
    </dgm:pt>
    <dgm:pt modelId="{71A468C8-807B-4699-84FA-ABC9D8EC397A}" type="parTrans" cxnId="{82CFC498-EE31-4F4A-A3AC-B388A5910C04}">
      <dgm:prSet/>
      <dgm:spPr/>
      <dgm:t>
        <a:bodyPr/>
        <a:lstStyle/>
        <a:p>
          <a:endParaRPr lang="ru-RU"/>
        </a:p>
      </dgm:t>
    </dgm:pt>
    <dgm:pt modelId="{34F048A2-E6B6-424A-B32F-CE51D6B6FBA1}" type="sibTrans" cxnId="{82CFC498-EE31-4F4A-A3AC-B388A5910C04}">
      <dgm:prSet/>
      <dgm:spPr/>
      <dgm:t>
        <a:bodyPr/>
        <a:lstStyle/>
        <a:p>
          <a:endParaRPr lang="ru-RU"/>
        </a:p>
      </dgm:t>
    </dgm:pt>
    <dgm:pt modelId="{29794695-1574-48F1-9794-1D99D339B983}">
      <dgm:prSet/>
      <dgm:spPr>
        <a:solidFill>
          <a:srgbClr val="00B050"/>
        </a:solidFill>
      </dgm:spPr>
      <dgm:t>
        <a:bodyPr/>
        <a:lstStyle/>
        <a:p>
          <a:pPr marR="0" algn="ctr" rtl="0"/>
          <a:r>
            <a:rPr lang="ru-RU" b="1" i="0" u="none" strike="noStrike" baseline="0" smtClean="0">
              <a:latin typeface="Times New Roman"/>
            </a:rPr>
            <a:t>Безвозмездные</a:t>
          </a:r>
          <a:r>
            <a:rPr lang="ru-RU" b="0" i="0" u="none" strike="noStrike" baseline="0" smtClean="0">
              <a:latin typeface="Times New Roman"/>
            </a:rPr>
            <a:t> </a:t>
          </a:r>
          <a:r>
            <a:rPr lang="ru-RU" b="1" i="0" u="none" strike="noStrike" baseline="0" smtClean="0">
              <a:latin typeface="Times New Roman"/>
            </a:rPr>
            <a:t>поступления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*Дотации;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*Субсидии;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*Субвенции;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*Иные межбюджетные трансферты;</a:t>
          </a:r>
        </a:p>
        <a:p>
          <a:pPr marR="0" algn="l" rtl="0"/>
          <a:r>
            <a:rPr lang="ru-RU" b="0" i="0" u="none" strike="noStrike" baseline="0" smtClean="0">
              <a:latin typeface="Times New Roman"/>
            </a:rPr>
            <a:t>*Прочие безвозмездные поступления (добровольные пожертвования от организаций, граждан).</a:t>
          </a:r>
          <a:endParaRPr lang="ru-RU" smtClean="0"/>
        </a:p>
      </dgm:t>
    </dgm:pt>
    <dgm:pt modelId="{28D2CF19-B75D-4D1F-ABA2-93F0A78AAB9F}" type="parTrans" cxnId="{9381D7F7-05D7-44E0-8560-46086AD0DB14}">
      <dgm:prSet/>
      <dgm:spPr/>
      <dgm:t>
        <a:bodyPr/>
        <a:lstStyle/>
        <a:p>
          <a:endParaRPr lang="ru-RU"/>
        </a:p>
      </dgm:t>
    </dgm:pt>
    <dgm:pt modelId="{C1502356-046F-4BF5-B002-652FE41B15CD}" type="sibTrans" cxnId="{9381D7F7-05D7-44E0-8560-46086AD0DB14}">
      <dgm:prSet/>
      <dgm:spPr/>
      <dgm:t>
        <a:bodyPr/>
        <a:lstStyle/>
        <a:p>
          <a:endParaRPr lang="ru-RU"/>
        </a:p>
      </dgm:t>
    </dgm:pt>
    <dgm:pt modelId="{B1495CB7-A136-4231-AB0B-EE2533A7A755}" type="pres">
      <dgm:prSet presAssocID="{4E66B068-9CEF-48A3-9C20-FEDA5928F6F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CE0720D-E1D3-482A-AC83-F25D98269A2D}" type="pres">
      <dgm:prSet presAssocID="{873DD9D5-5639-4F44-A1CF-13D8AB6FEB25}" presName="hierRoot1" presStyleCnt="0">
        <dgm:presLayoutVars>
          <dgm:hierBranch/>
        </dgm:presLayoutVars>
      </dgm:prSet>
      <dgm:spPr/>
    </dgm:pt>
    <dgm:pt modelId="{F2465F8E-0659-45FB-A108-2056A3C09DDC}" type="pres">
      <dgm:prSet presAssocID="{873DD9D5-5639-4F44-A1CF-13D8AB6FEB25}" presName="rootComposite1" presStyleCnt="0"/>
      <dgm:spPr/>
    </dgm:pt>
    <dgm:pt modelId="{72AB39DA-3BE0-45AD-A9DA-8C48DD5AA3E2}" type="pres">
      <dgm:prSet presAssocID="{873DD9D5-5639-4F44-A1CF-13D8AB6FEB25}" presName="rootText1" presStyleLbl="node0" presStyleIdx="0" presStyleCnt="1" custLinFactNeighborX="-339" custLinFactNeighborY="-27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A052619-A46B-48B4-B1F8-1C9CD1D88821}" type="pres">
      <dgm:prSet presAssocID="{873DD9D5-5639-4F44-A1CF-13D8AB6FEB25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B9A1B97-CEB3-4962-9DFE-268238F54D13}" type="pres">
      <dgm:prSet presAssocID="{873DD9D5-5639-4F44-A1CF-13D8AB6FEB25}" presName="hierChild2" presStyleCnt="0"/>
      <dgm:spPr/>
    </dgm:pt>
    <dgm:pt modelId="{F34C713F-3FAE-4FC5-B16D-2937054F3300}" type="pres">
      <dgm:prSet presAssocID="{1EF18C6C-472E-40F1-87ED-6E10098A7CC8}" presName="Name35" presStyleLbl="parChTrans1D2" presStyleIdx="0" presStyleCnt="3"/>
      <dgm:spPr/>
      <dgm:t>
        <a:bodyPr/>
        <a:lstStyle/>
        <a:p>
          <a:endParaRPr lang="ru-RU"/>
        </a:p>
      </dgm:t>
    </dgm:pt>
    <dgm:pt modelId="{4388F95A-0E6A-46E9-BABE-5D4916A316E9}" type="pres">
      <dgm:prSet presAssocID="{9C376ACC-E428-4FB6-AC60-6F891BCDC936}" presName="hierRoot2" presStyleCnt="0">
        <dgm:presLayoutVars>
          <dgm:hierBranch/>
        </dgm:presLayoutVars>
      </dgm:prSet>
      <dgm:spPr/>
    </dgm:pt>
    <dgm:pt modelId="{A049BF20-36AB-4371-949C-4B69D3750C04}" type="pres">
      <dgm:prSet presAssocID="{9C376ACC-E428-4FB6-AC60-6F891BCDC936}" presName="rootComposite" presStyleCnt="0"/>
      <dgm:spPr/>
    </dgm:pt>
    <dgm:pt modelId="{215F5A91-0B05-45DD-9B4A-19A76129C087}" type="pres">
      <dgm:prSet presAssocID="{9C376ACC-E428-4FB6-AC60-6F891BCDC936}" presName="rootText" presStyleLbl="node2" presStyleIdx="0" presStyleCnt="3" custScaleX="93866" custScaleY="149776" custLinFactNeighborX="-180" custLinFactNeighborY="-749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406051-57B4-4571-A308-41A3D87EAD3D}" type="pres">
      <dgm:prSet presAssocID="{9C376ACC-E428-4FB6-AC60-6F891BCDC936}" presName="rootConnector" presStyleLbl="node2" presStyleIdx="0" presStyleCnt="3"/>
      <dgm:spPr/>
      <dgm:t>
        <a:bodyPr/>
        <a:lstStyle/>
        <a:p>
          <a:endParaRPr lang="ru-RU"/>
        </a:p>
      </dgm:t>
    </dgm:pt>
    <dgm:pt modelId="{2AC6041F-2BC8-4C0E-BB08-95B74C688284}" type="pres">
      <dgm:prSet presAssocID="{9C376ACC-E428-4FB6-AC60-6F891BCDC936}" presName="hierChild4" presStyleCnt="0"/>
      <dgm:spPr/>
    </dgm:pt>
    <dgm:pt modelId="{BA9218CD-A79F-48B2-99A4-87CAA22A1CC3}" type="pres">
      <dgm:prSet presAssocID="{9C376ACC-E428-4FB6-AC60-6F891BCDC936}" presName="hierChild5" presStyleCnt="0"/>
      <dgm:spPr/>
    </dgm:pt>
    <dgm:pt modelId="{5F810A12-5234-488E-B911-C9A7D1257542}" type="pres">
      <dgm:prSet presAssocID="{71A468C8-807B-4699-84FA-ABC9D8EC397A}" presName="Name35" presStyleLbl="parChTrans1D2" presStyleIdx="1" presStyleCnt="3"/>
      <dgm:spPr/>
      <dgm:t>
        <a:bodyPr/>
        <a:lstStyle/>
        <a:p>
          <a:endParaRPr lang="ru-RU"/>
        </a:p>
      </dgm:t>
    </dgm:pt>
    <dgm:pt modelId="{78C85D73-266D-4E9D-B75B-668AF9786AC5}" type="pres">
      <dgm:prSet presAssocID="{C5BAFCA1-A182-44D9-BE07-2D1FBDF777CE}" presName="hierRoot2" presStyleCnt="0">
        <dgm:presLayoutVars>
          <dgm:hierBranch/>
        </dgm:presLayoutVars>
      </dgm:prSet>
      <dgm:spPr/>
    </dgm:pt>
    <dgm:pt modelId="{AA7F9F0B-3E9F-438E-943F-E856E12A13F9}" type="pres">
      <dgm:prSet presAssocID="{C5BAFCA1-A182-44D9-BE07-2D1FBDF777CE}" presName="rootComposite" presStyleCnt="0"/>
      <dgm:spPr/>
    </dgm:pt>
    <dgm:pt modelId="{B4186DB7-52DF-49FD-9AA3-5D58F8F74A84}" type="pres">
      <dgm:prSet presAssocID="{C5BAFCA1-A182-44D9-BE07-2D1FBDF777CE}" presName="rootText" presStyleLbl="node2" presStyleIdx="1" presStyleCnt="3" custScaleX="101121" custScaleY="1444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283E08-DBBE-44DC-AD0D-4AF2F747A85C}" type="pres">
      <dgm:prSet presAssocID="{C5BAFCA1-A182-44D9-BE07-2D1FBDF777CE}" presName="rootConnector" presStyleLbl="node2" presStyleIdx="1" presStyleCnt="3"/>
      <dgm:spPr/>
      <dgm:t>
        <a:bodyPr/>
        <a:lstStyle/>
        <a:p>
          <a:endParaRPr lang="ru-RU"/>
        </a:p>
      </dgm:t>
    </dgm:pt>
    <dgm:pt modelId="{E5363189-5F29-4691-ACDC-2C20A5B59C60}" type="pres">
      <dgm:prSet presAssocID="{C5BAFCA1-A182-44D9-BE07-2D1FBDF777CE}" presName="hierChild4" presStyleCnt="0"/>
      <dgm:spPr/>
    </dgm:pt>
    <dgm:pt modelId="{1CDDCA8E-425E-4332-9D18-1413ED5FE45C}" type="pres">
      <dgm:prSet presAssocID="{C5BAFCA1-A182-44D9-BE07-2D1FBDF777CE}" presName="hierChild5" presStyleCnt="0"/>
      <dgm:spPr/>
    </dgm:pt>
    <dgm:pt modelId="{35AE816A-FB51-4C2E-A36B-C17175CBE98A}" type="pres">
      <dgm:prSet presAssocID="{28D2CF19-B75D-4D1F-ABA2-93F0A78AAB9F}" presName="Name35" presStyleLbl="parChTrans1D2" presStyleIdx="2" presStyleCnt="3"/>
      <dgm:spPr/>
      <dgm:t>
        <a:bodyPr/>
        <a:lstStyle/>
        <a:p>
          <a:endParaRPr lang="ru-RU"/>
        </a:p>
      </dgm:t>
    </dgm:pt>
    <dgm:pt modelId="{E2A056CF-9355-46DD-9AAC-E6147F4C820B}" type="pres">
      <dgm:prSet presAssocID="{29794695-1574-48F1-9794-1D99D339B983}" presName="hierRoot2" presStyleCnt="0">
        <dgm:presLayoutVars>
          <dgm:hierBranch/>
        </dgm:presLayoutVars>
      </dgm:prSet>
      <dgm:spPr/>
    </dgm:pt>
    <dgm:pt modelId="{6A7AE0AC-63D4-4699-9C5C-5CFE8C2E97A9}" type="pres">
      <dgm:prSet presAssocID="{29794695-1574-48F1-9794-1D99D339B983}" presName="rootComposite" presStyleCnt="0"/>
      <dgm:spPr/>
    </dgm:pt>
    <dgm:pt modelId="{FB3840C7-C2AB-4DB5-ADFC-E3974F163FD4}" type="pres">
      <dgm:prSet presAssocID="{29794695-1574-48F1-9794-1D99D339B983}" presName="rootText" presStyleLbl="node2" presStyleIdx="2" presStyleCnt="3" custScaleX="96986" custScaleY="140313" custLinFactNeighborX="66" custLinFactNeighborY="-26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752CAD-0804-4EB5-9323-E3F3442890F2}" type="pres">
      <dgm:prSet presAssocID="{29794695-1574-48F1-9794-1D99D339B983}" presName="rootConnector" presStyleLbl="node2" presStyleIdx="2" presStyleCnt="3"/>
      <dgm:spPr/>
      <dgm:t>
        <a:bodyPr/>
        <a:lstStyle/>
        <a:p>
          <a:endParaRPr lang="ru-RU"/>
        </a:p>
      </dgm:t>
    </dgm:pt>
    <dgm:pt modelId="{3F80C068-173A-464F-A13C-498A0B29CC47}" type="pres">
      <dgm:prSet presAssocID="{29794695-1574-48F1-9794-1D99D339B983}" presName="hierChild4" presStyleCnt="0"/>
      <dgm:spPr/>
    </dgm:pt>
    <dgm:pt modelId="{7001CB47-D71E-4519-8706-B613B08D2797}" type="pres">
      <dgm:prSet presAssocID="{29794695-1574-48F1-9794-1D99D339B983}" presName="hierChild5" presStyleCnt="0"/>
      <dgm:spPr/>
    </dgm:pt>
    <dgm:pt modelId="{9F6D8EF9-F8CD-4935-9905-2162BF844136}" type="pres">
      <dgm:prSet presAssocID="{873DD9D5-5639-4F44-A1CF-13D8AB6FEB25}" presName="hierChild3" presStyleCnt="0"/>
      <dgm:spPr/>
    </dgm:pt>
  </dgm:ptLst>
  <dgm:cxnLst>
    <dgm:cxn modelId="{8633EFE6-3992-406A-A709-67247745A03F}" type="presOf" srcId="{1EF18C6C-472E-40F1-87ED-6E10098A7CC8}" destId="{F34C713F-3FAE-4FC5-B16D-2937054F3300}" srcOrd="0" destOrd="0" presId="urn:microsoft.com/office/officeart/2005/8/layout/orgChart1"/>
    <dgm:cxn modelId="{BB73B519-DFDF-4B53-9E5D-938AD2E1A88A}" type="presOf" srcId="{873DD9D5-5639-4F44-A1CF-13D8AB6FEB25}" destId="{3A052619-A46B-48B4-B1F8-1C9CD1D88821}" srcOrd="1" destOrd="0" presId="urn:microsoft.com/office/officeart/2005/8/layout/orgChart1"/>
    <dgm:cxn modelId="{2046F4A6-0065-4323-AA6C-BFC26E5D645D}" type="presOf" srcId="{4E66B068-9CEF-48A3-9C20-FEDA5928F6FD}" destId="{B1495CB7-A136-4231-AB0B-EE2533A7A755}" srcOrd="0" destOrd="0" presId="urn:microsoft.com/office/officeart/2005/8/layout/orgChart1"/>
    <dgm:cxn modelId="{6ACB249E-17C9-468E-A58E-4F46938AAF45}" type="presOf" srcId="{29794695-1574-48F1-9794-1D99D339B983}" destId="{FB3840C7-C2AB-4DB5-ADFC-E3974F163FD4}" srcOrd="0" destOrd="0" presId="urn:microsoft.com/office/officeart/2005/8/layout/orgChart1"/>
    <dgm:cxn modelId="{A9E673F5-9BE7-4314-8B30-72B5C8A8B75E}" type="presOf" srcId="{9C376ACC-E428-4FB6-AC60-6F891BCDC936}" destId="{215F5A91-0B05-45DD-9B4A-19A76129C087}" srcOrd="0" destOrd="0" presId="urn:microsoft.com/office/officeart/2005/8/layout/orgChart1"/>
    <dgm:cxn modelId="{9381D7F7-05D7-44E0-8560-46086AD0DB14}" srcId="{873DD9D5-5639-4F44-A1CF-13D8AB6FEB25}" destId="{29794695-1574-48F1-9794-1D99D339B983}" srcOrd="2" destOrd="0" parTransId="{28D2CF19-B75D-4D1F-ABA2-93F0A78AAB9F}" sibTransId="{C1502356-046F-4BF5-B002-652FE41B15CD}"/>
    <dgm:cxn modelId="{82CFC498-EE31-4F4A-A3AC-B388A5910C04}" srcId="{873DD9D5-5639-4F44-A1CF-13D8AB6FEB25}" destId="{C5BAFCA1-A182-44D9-BE07-2D1FBDF777CE}" srcOrd="1" destOrd="0" parTransId="{71A468C8-807B-4699-84FA-ABC9D8EC397A}" sibTransId="{34F048A2-E6B6-424A-B32F-CE51D6B6FBA1}"/>
    <dgm:cxn modelId="{899A9472-863B-49CA-A649-68D8A3D87A6A}" type="presOf" srcId="{C5BAFCA1-A182-44D9-BE07-2D1FBDF777CE}" destId="{A0283E08-DBBE-44DC-AD0D-4AF2F747A85C}" srcOrd="1" destOrd="0" presId="urn:microsoft.com/office/officeart/2005/8/layout/orgChart1"/>
    <dgm:cxn modelId="{FF61AF0C-2778-44DF-AEFA-BD627E224F43}" srcId="{4E66B068-9CEF-48A3-9C20-FEDA5928F6FD}" destId="{873DD9D5-5639-4F44-A1CF-13D8AB6FEB25}" srcOrd="0" destOrd="0" parTransId="{706E89FF-13E8-4E1A-87E4-4128F344349B}" sibTransId="{7762CE36-D0B9-4CB4-B024-2C03FA2CD29A}"/>
    <dgm:cxn modelId="{361EA445-55A9-4E51-838A-3F322CA0802A}" type="presOf" srcId="{28D2CF19-B75D-4D1F-ABA2-93F0A78AAB9F}" destId="{35AE816A-FB51-4C2E-A36B-C17175CBE98A}" srcOrd="0" destOrd="0" presId="urn:microsoft.com/office/officeart/2005/8/layout/orgChart1"/>
    <dgm:cxn modelId="{B5B39722-E674-4147-913D-5898D2965EC2}" type="presOf" srcId="{873DD9D5-5639-4F44-A1CF-13D8AB6FEB25}" destId="{72AB39DA-3BE0-45AD-A9DA-8C48DD5AA3E2}" srcOrd="0" destOrd="0" presId="urn:microsoft.com/office/officeart/2005/8/layout/orgChart1"/>
    <dgm:cxn modelId="{A9B0AC7C-5452-4F82-8A7C-67486AA74FDD}" srcId="{873DD9D5-5639-4F44-A1CF-13D8AB6FEB25}" destId="{9C376ACC-E428-4FB6-AC60-6F891BCDC936}" srcOrd="0" destOrd="0" parTransId="{1EF18C6C-472E-40F1-87ED-6E10098A7CC8}" sibTransId="{B49D9187-5D83-4501-B5E5-D70190BDDCDB}"/>
    <dgm:cxn modelId="{AEF91730-C51B-4520-A825-DD190CD49A0B}" type="presOf" srcId="{C5BAFCA1-A182-44D9-BE07-2D1FBDF777CE}" destId="{B4186DB7-52DF-49FD-9AA3-5D58F8F74A84}" srcOrd="0" destOrd="0" presId="urn:microsoft.com/office/officeart/2005/8/layout/orgChart1"/>
    <dgm:cxn modelId="{DD4560AC-55B1-4992-8BC0-E9081F6F5C91}" type="presOf" srcId="{29794695-1574-48F1-9794-1D99D339B983}" destId="{C7752CAD-0804-4EB5-9323-E3F3442890F2}" srcOrd="1" destOrd="0" presId="urn:microsoft.com/office/officeart/2005/8/layout/orgChart1"/>
    <dgm:cxn modelId="{B738BCED-DEF1-4A8D-A588-D4F70A9267EA}" type="presOf" srcId="{71A468C8-807B-4699-84FA-ABC9D8EC397A}" destId="{5F810A12-5234-488E-B911-C9A7D1257542}" srcOrd="0" destOrd="0" presId="urn:microsoft.com/office/officeart/2005/8/layout/orgChart1"/>
    <dgm:cxn modelId="{E5F844C9-E861-46A5-A023-7D2832B49D12}" type="presOf" srcId="{9C376ACC-E428-4FB6-AC60-6F891BCDC936}" destId="{24406051-57B4-4571-A308-41A3D87EAD3D}" srcOrd="1" destOrd="0" presId="urn:microsoft.com/office/officeart/2005/8/layout/orgChart1"/>
    <dgm:cxn modelId="{DC008139-D09B-47C1-AAFD-B21AF7568399}" type="presParOf" srcId="{B1495CB7-A136-4231-AB0B-EE2533A7A755}" destId="{ECE0720D-E1D3-482A-AC83-F25D98269A2D}" srcOrd="0" destOrd="0" presId="urn:microsoft.com/office/officeart/2005/8/layout/orgChart1"/>
    <dgm:cxn modelId="{E29D38B9-D11A-4B47-B18A-B12A6D2D9F07}" type="presParOf" srcId="{ECE0720D-E1D3-482A-AC83-F25D98269A2D}" destId="{F2465F8E-0659-45FB-A108-2056A3C09DDC}" srcOrd="0" destOrd="0" presId="urn:microsoft.com/office/officeart/2005/8/layout/orgChart1"/>
    <dgm:cxn modelId="{0789B9B8-E4FE-43A6-B1BB-F0AF4087CF86}" type="presParOf" srcId="{F2465F8E-0659-45FB-A108-2056A3C09DDC}" destId="{72AB39DA-3BE0-45AD-A9DA-8C48DD5AA3E2}" srcOrd="0" destOrd="0" presId="urn:microsoft.com/office/officeart/2005/8/layout/orgChart1"/>
    <dgm:cxn modelId="{AE2ADF0F-AF12-400D-9C58-748DB7016A1F}" type="presParOf" srcId="{F2465F8E-0659-45FB-A108-2056A3C09DDC}" destId="{3A052619-A46B-48B4-B1F8-1C9CD1D88821}" srcOrd="1" destOrd="0" presId="urn:microsoft.com/office/officeart/2005/8/layout/orgChart1"/>
    <dgm:cxn modelId="{AA3D9865-07C7-4A17-BA38-3B34E6C9BFDF}" type="presParOf" srcId="{ECE0720D-E1D3-482A-AC83-F25D98269A2D}" destId="{CB9A1B97-CEB3-4962-9DFE-268238F54D13}" srcOrd="1" destOrd="0" presId="urn:microsoft.com/office/officeart/2005/8/layout/orgChart1"/>
    <dgm:cxn modelId="{8B577E0B-E0A9-498D-8528-26D70D2FEBE5}" type="presParOf" srcId="{CB9A1B97-CEB3-4962-9DFE-268238F54D13}" destId="{F34C713F-3FAE-4FC5-B16D-2937054F3300}" srcOrd="0" destOrd="0" presId="urn:microsoft.com/office/officeart/2005/8/layout/orgChart1"/>
    <dgm:cxn modelId="{0F5249D9-814E-4BEB-90D1-195C1E80DAA8}" type="presParOf" srcId="{CB9A1B97-CEB3-4962-9DFE-268238F54D13}" destId="{4388F95A-0E6A-46E9-BABE-5D4916A316E9}" srcOrd="1" destOrd="0" presId="urn:microsoft.com/office/officeart/2005/8/layout/orgChart1"/>
    <dgm:cxn modelId="{3C2DE3E2-5E88-4267-B91F-FA7153AF760C}" type="presParOf" srcId="{4388F95A-0E6A-46E9-BABE-5D4916A316E9}" destId="{A049BF20-36AB-4371-949C-4B69D3750C04}" srcOrd="0" destOrd="0" presId="urn:microsoft.com/office/officeart/2005/8/layout/orgChart1"/>
    <dgm:cxn modelId="{E0A5F315-C354-44E1-9884-20C9502D3458}" type="presParOf" srcId="{A049BF20-36AB-4371-949C-4B69D3750C04}" destId="{215F5A91-0B05-45DD-9B4A-19A76129C087}" srcOrd="0" destOrd="0" presId="urn:microsoft.com/office/officeart/2005/8/layout/orgChart1"/>
    <dgm:cxn modelId="{D22C9DF8-DBF0-4717-9A95-19E05634806D}" type="presParOf" srcId="{A049BF20-36AB-4371-949C-4B69D3750C04}" destId="{24406051-57B4-4571-A308-41A3D87EAD3D}" srcOrd="1" destOrd="0" presId="urn:microsoft.com/office/officeart/2005/8/layout/orgChart1"/>
    <dgm:cxn modelId="{1F904C1A-65E6-46CA-96FA-571640A0C23A}" type="presParOf" srcId="{4388F95A-0E6A-46E9-BABE-5D4916A316E9}" destId="{2AC6041F-2BC8-4C0E-BB08-95B74C688284}" srcOrd="1" destOrd="0" presId="urn:microsoft.com/office/officeart/2005/8/layout/orgChart1"/>
    <dgm:cxn modelId="{58CC097A-1E42-42AB-B21D-F64328759B53}" type="presParOf" srcId="{4388F95A-0E6A-46E9-BABE-5D4916A316E9}" destId="{BA9218CD-A79F-48B2-99A4-87CAA22A1CC3}" srcOrd="2" destOrd="0" presId="urn:microsoft.com/office/officeart/2005/8/layout/orgChart1"/>
    <dgm:cxn modelId="{00FE96D4-EDD0-444D-A2FD-992ECE6A68DD}" type="presParOf" srcId="{CB9A1B97-CEB3-4962-9DFE-268238F54D13}" destId="{5F810A12-5234-488E-B911-C9A7D1257542}" srcOrd="2" destOrd="0" presId="urn:microsoft.com/office/officeart/2005/8/layout/orgChart1"/>
    <dgm:cxn modelId="{1AD749F6-0876-48D7-9C37-EBF4C72EA641}" type="presParOf" srcId="{CB9A1B97-CEB3-4962-9DFE-268238F54D13}" destId="{78C85D73-266D-4E9D-B75B-668AF9786AC5}" srcOrd="3" destOrd="0" presId="urn:microsoft.com/office/officeart/2005/8/layout/orgChart1"/>
    <dgm:cxn modelId="{DAB1B52E-0A0E-42B7-A43A-F72BC1695F32}" type="presParOf" srcId="{78C85D73-266D-4E9D-B75B-668AF9786AC5}" destId="{AA7F9F0B-3E9F-438E-943F-E856E12A13F9}" srcOrd="0" destOrd="0" presId="urn:microsoft.com/office/officeart/2005/8/layout/orgChart1"/>
    <dgm:cxn modelId="{A2AD8B89-9777-4123-8D98-F90251D9B9F6}" type="presParOf" srcId="{AA7F9F0B-3E9F-438E-943F-E856E12A13F9}" destId="{B4186DB7-52DF-49FD-9AA3-5D58F8F74A84}" srcOrd="0" destOrd="0" presId="urn:microsoft.com/office/officeart/2005/8/layout/orgChart1"/>
    <dgm:cxn modelId="{219CF67B-D26F-4AAF-A9B5-905C91BA7A94}" type="presParOf" srcId="{AA7F9F0B-3E9F-438E-943F-E856E12A13F9}" destId="{A0283E08-DBBE-44DC-AD0D-4AF2F747A85C}" srcOrd="1" destOrd="0" presId="urn:microsoft.com/office/officeart/2005/8/layout/orgChart1"/>
    <dgm:cxn modelId="{D24C3CAB-A406-459D-9DE0-0F92B5E56E2E}" type="presParOf" srcId="{78C85D73-266D-4E9D-B75B-668AF9786AC5}" destId="{E5363189-5F29-4691-ACDC-2C20A5B59C60}" srcOrd="1" destOrd="0" presId="urn:microsoft.com/office/officeart/2005/8/layout/orgChart1"/>
    <dgm:cxn modelId="{B2015D28-D509-4CBE-9F68-F012ACBDD93D}" type="presParOf" srcId="{78C85D73-266D-4E9D-B75B-668AF9786AC5}" destId="{1CDDCA8E-425E-4332-9D18-1413ED5FE45C}" srcOrd="2" destOrd="0" presId="urn:microsoft.com/office/officeart/2005/8/layout/orgChart1"/>
    <dgm:cxn modelId="{294905CC-2FD7-4BDA-8BE6-430ADDCBBA2D}" type="presParOf" srcId="{CB9A1B97-CEB3-4962-9DFE-268238F54D13}" destId="{35AE816A-FB51-4C2E-A36B-C17175CBE98A}" srcOrd="4" destOrd="0" presId="urn:microsoft.com/office/officeart/2005/8/layout/orgChart1"/>
    <dgm:cxn modelId="{8A9CF3C0-5D43-4443-98A5-53475D5DDD30}" type="presParOf" srcId="{CB9A1B97-CEB3-4962-9DFE-268238F54D13}" destId="{E2A056CF-9355-46DD-9AAC-E6147F4C820B}" srcOrd="5" destOrd="0" presId="urn:microsoft.com/office/officeart/2005/8/layout/orgChart1"/>
    <dgm:cxn modelId="{2EB1436B-20FE-41A0-B303-8ABA4923CF10}" type="presParOf" srcId="{E2A056CF-9355-46DD-9AAC-E6147F4C820B}" destId="{6A7AE0AC-63D4-4699-9C5C-5CFE8C2E97A9}" srcOrd="0" destOrd="0" presId="urn:microsoft.com/office/officeart/2005/8/layout/orgChart1"/>
    <dgm:cxn modelId="{F9E524B3-530D-413F-A45E-4220218FEC92}" type="presParOf" srcId="{6A7AE0AC-63D4-4699-9C5C-5CFE8C2E97A9}" destId="{FB3840C7-C2AB-4DB5-ADFC-E3974F163FD4}" srcOrd="0" destOrd="0" presId="urn:microsoft.com/office/officeart/2005/8/layout/orgChart1"/>
    <dgm:cxn modelId="{09CABBA5-C8B0-4D49-847C-3A9D4BF588DF}" type="presParOf" srcId="{6A7AE0AC-63D4-4699-9C5C-5CFE8C2E97A9}" destId="{C7752CAD-0804-4EB5-9323-E3F3442890F2}" srcOrd="1" destOrd="0" presId="urn:microsoft.com/office/officeart/2005/8/layout/orgChart1"/>
    <dgm:cxn modelId="{BD184F82-BB1E-45CC-98A5-59055DA69B4B}" type="presParOf" srcId="{E2A056CF-9355-46DD-9AAC-E6147F4C820B}" destId="{3F80C068-173A-464F-A13C-498A0B29CC47}" srcOrd="1" destOrd="0" presId="urn:microsoft.com/office/officeart/2005/8/layout/orgChart1"/>
    <dgm:cxn modelId="{9F9B15E2-44A4-4F98-90A0-B218EF0BB272}" type="presParOf" srcId="{E2A056CF-9355-46DD-9AAC-E6147F4C820B}" destId="{7001CB47-D71E-4519-8706-B613B08D2797}" srcOrd="2" destOrd="0" presId="urn:microsoft.com/office/officeart/2005/8/layout/orgChart1"/>
    <dgm:cxn modelId="{F658CD13-F6B9-451C-8B69-4A9C88B456FB}" type="presParOf" srcId="{ECE0720D-E1D3-482A-AC83-F25D98269A2D}" destId="{9F6D8EF9-F8CD-4935-9905-2162BF84413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1931065-C345-4F3B-ABE9-CB0F92740C27}" type="doc">
      <dgm:prSet loTypeId="urn:microsoft.com/office/officeart/2005/8/layout/cycle7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D8518E1-0B73-4F41-8C93-5CD96EEA4B06}">
      <dgm:prSet phldrT="[Текст]" custT="1"/>
      <dgm:spPr>
        <a:xfrm>
          <a:off x="528160" y="-209755"/>
          <a:ext cx="7732229" cy="1294339"/>
        </a:xfrm>
        <a:solidFill>
          <a:srgbClr val="009DD9">
            <a:lumMod val="40000"/>
            <a:lumOff val="60000"/>
          </a:srgbClr>
        </a:solidFill>
        <a:ln w="25400" cap="flat" cmpd="sng" algn="ctr">
          <a:solidFill>
            <a:srgbClr val="C00000"/>
          </a:solidFill>
          <a:prstDash val="solid"/>
        </a:ln>
        <a:effectLst/>
      </dgm:spPr>
      <dgm:t>
        <a:bodyPr/>
        <a:lstStyle/>
        <a:p>
          <a:r>
            <a:rPr lang="ru-RU" sz="3600" b="1">
              <a:solidFill>
                <a:srgbClr val="FF0000"/>
              </a:solidFill>
              <a:latin typeface="Calibri"/>
              <a:ea typeface="+mn-ea"/>
              <a:cs typeface="+mn-cs"/>
            </a:rPr>
            <a:t>РАСХОДЫ</a:t>
          </a:r>
        </a:p>
      </dgm:t>
    </dgm:pt>
    <dgm:pt modelId="{C9CB716D-8343-4B8A-AC7E-9006A3D25B02}" type="parTrans" cxnId="{D7F5FAF2-CDBD-4149-9639-781B4ED03A61}">
      <dgm:prSet/>
      <dgm:spPr/>
      <dgm:t>
        <a:bodyPr/>
        <a:lstStyle/>
        <a:p>
          <a:endParaRPr lang="ru-RU"/>
        </a:p>
      </dgm:t>
    </dgm:pt>
    <dgm:pt modelId="{ACD23E29-7FB0-4A05-9259-958039ABFC9C}" type="sibTrans" cxnId="{D7F5FAF2-CDBD-4149-9639-781B4ED03A61}">
      <dgm:prSet/>
      <dgm:spPr>
        <a:xfrm rot="3600000">
          <a:off x="4794987" y="1851091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04A49B8C-6519-4096-BEF2-86109F68DFD4}">
      <dgm:prSet phldrT="[Текст]" custT="1"/>
      <dgm:spPr>
        <a:xfrm>
          <a:off x="0" y="3108314"/>
          <a:ext cx="3507375" cy="2064368"/>
        </a:xfr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contourClr>
            <a:srgbClr val="A5C249">
              <a:lumMod val="50000"/>
            </a:srgbClr>
          </a:contourClr>
        </a:sp3d>
      </dgm:spPr>
      <dgm:t>
        <a:bodyPr/>
        <a:lstStyle/>
        <a:p>
          <a:r>
            <a:rPr lang="ru-RU" sz="2000" b="1" i="0">
              <a:solidFill>
                <a:srgbClr val="7030A0"/>
              </a:solidFill>
              <a:latin typeface="Calibri"/>
              <a:ea typeface="+mn-ea"/>
              <a:cs typeface="+mn-cs"/>
            </a:rPr>
            <a:t>Текущие расходы  </a:t>
          </a:r>
        </a:p>
        <a:p>
          <a:r>
            <a:rPr lang="ru-RU" sz="1400" b="1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расходы, как заработная плата, приобретение услуг, транспортные услуги, коммунальные услуги</a:t>
          </a:r>
        </a:p>
        <a:p>
          <a:endParaRPr lang="ru-RU" sz="14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1315613-6470-43B0-9BD5-A3909B5C95B7}" type="parTrans" cxnId="{DEA7A763-6593-4108-8878-5D931A4D1113}">
      <dgm:prSet/>
      <dgm:spPr/>
      <dgm:t>
        <a:bodyPr/>
        <a:lstStyle/>
        <a:p>
          <a:endParaRPr lang="ru-RU"/>
        </a:p>
      </dgm:t>
    </dgm:pt>
    <dgm:pt modelId="{DAD83A84-A211-40A4-97C7-923CC9CF3541}" type="sibTrans" cxnId="{DEA7A763-6593-4108-8878-5D931A4D1113}">
      <dgm:prSet/>
      <dgm:spPr>
        <a:xfrm rot="18329510">
          <a:off x="2665004" y="1869939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AAE0B50B-BE33-4275-9F84-C936F253B089}">
      <dgm:prSet custT="1"/>
      <dgm:spPr>
        <a:xfrm>
          <a:off x="4872998" y="3070616"/>
          <a:ext cx="3318505" cy="2139763"/>
        </a:xfr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rgbClr val="7030A0"/>
              </a:solidFill>
              <a:latin typeface="Calibri"/>
              <a:ea typeface="+mn-ea"/>
              <a:cs typeface="+mn-cs"/>
            </a:rPr>
            <a:t>Капитальные расходы бюджетов </a:t>
          </a:r>
        </a:p>
        <a:p>
          <a:r>
            <a:rPr lang="ru-RU" sz="1400" b="1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 , как  капитальное строительство, капитальный ремонт, приобретение оборудования, инвентаря длительного пользования и земли.</a:t>
          </a:r>
        </a:p>
      </dgm:t>
    </dgm:pt>
    <dgm:pt modelId="{0AC36F16-AFF8-41B0-AA9F-99BFE55ABF80}" type="parTrans" cxnId="{01C36C1F-A8A0-4DC5-9B30-A0B821FCD956}">
      <dgm:prSet/>
      <dgm:spPr/>
      <dgm:t>
        <a:bodyPr/>
        <a:lstStyle/>
        <a:p>
          <a:endParaRPr lang="ru-RU"/>
        </a:p>
      </dgm:t>
    </dgm:pt>
    <dgm:pt modelId="{BF103A25-2989-44A8-8F7A-52AF6B224E3C}" type="sibTrans" cxnId="{01C36C1F-A8A0-4DC5-9B30-A0B821FCD956}">
      <dgm:prSet/>
      <dgm:spPr>
        <a:xfrm rot="10800000">
          <a:off x="3643937" y="3913988"/>
          <a:ext cx="1092498" cy="453018"/>
        </a:xfrm>
        <a:solidFill>
          <a:srgbClr val="FF0000"/>
        </a:solidFill>
        <a:ln>
          <a:noFill/>
        </a:ln>
        <a:effectLst/>
      </dgm:spPr>
      <dgm:t>
        <a:bodyPr/>
        <a:lstStyle/>
        <a:p>
          <a:endParaRPr lang="ru-RU">
            <a:solidFill>
              <a:srgbClr val="FF0000"/>
            </a:solidFill>
            <a:latin typeface="Calibri"/>
            <a:ea typeface="+mn-ea"/>
            <a:cs typeface="+mn-cs"/>
          </a:endParaRPr>
        </a:p>
      </dgm:t>
    </dgm:pt>
    <dgm:pt modelId="{1DE5F2DD-CAC4-49C6-AB7F-385E376285C6}" type="pres">
      <dgm:prSet presAssocID="{61931065-C345-4F3B-ABE9-CB0F92740C2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A6C0A05-E1B8-401A-BCB1-752321B12E13}" type="pres">
      <dgm:prSet presAssocID="{CD8518E1-0B73-4F41-8C93-5CD96EEA4B06}" presName="node" presStyleLbl="node1" presStyleIdx="0" presStyleCnt="3" custScaleX="298694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007533E-AA26-4495-B569-0A4C60A83787}" type="pres">
      <dgm:prSet presAssocID="{ACD23E29-7FB0-4A05-9259-958039ABFC9C}" presName="sibTrans" presStyleLbl="sibTrans2D1" presStyleIdx="0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D3FA7D3-2A47-427F-8555-21F8E65B99EF}" type="pres">
      <dgm:prSet presAssocID="{ACD23E29-7FB0-4A05-9259-958039ABFC9C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4B43DFFB-5A1B-4805-B7D3-51C38D65ED0B}" type="pres">
      <dgm:prSet presAssocID="{AAE0B50B-BE33-4275-9F84-C936F253B089}" presName="node" presStyleLbl="node1" presStyleIdx="1" presStyleCnt="3" custScaleX="128193" custScaleY="165317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AF53BEB-0DB0-4983-ACF1-4E874E9D6E19}" type="pres">
      <dgm:prSet presAssocID="{BF103A25-2989-44A8-8F7A-52AF6B224E3C}" presName="sibTrans" presStyleLbl="sibTrans2D1" presStyleIdx="1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97C1B2B-E0F5-4743-8B5F-DB80C3606A62}" type="pres">
      <dgm:prSet presAssocID="{BF103A25-2989-44A8-8F7A-52AF6B224E3C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FD64A5D0-E8F1-407E-85A2-D965CC9B642B}" type="pres">
      <dgm:prSet presAssocID="{04A49B8C-6519-4096-BEF2-86109F68DFD4}" presName="node" presStyleLbl="node1" presStyleIdx="2" presStyleCnt="3" custScaleX="135489" custScaleY="159492" custRadScaleRad="144461" custRadScaleInc="15399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4863399-D26F-4E22-85A2-C8E842582E69}" type="pres">
      <dgm:prSet presAssocID="{DAD83A84-A211-40A4-97C7-923CC9CF3541}" presName="sibTrans" presStyleLbl="sibTrans2D1" presStyleIdx="2" presStyleCnt="3"/>
      <dgm:spPr>
        <a:prstGeom prst="left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30B6424-9510-4121-93F7-B4FFFED7FE2C}" type="pres">
      <dgm:prSet presAssocID="{DAD83A84-A211-40A4-97C7-923CC9CF3541}" presName="connectorText" presStyleLbl="sibTrans2D1" presStyleIdx="2" presStyleCnt="3"/>
      <dgm:spPr/>
      <dgm:t>
        <a:bodyPr/>
        <a:lstStyle/>
        <a:p>
          <a:endParaRPr lang="ru-RU"/>
        </a:p>
      </dgm:t>
    </dgm:pt>
  </dgm:ptLst>
  <dgm:cxnLst>
    <dgm:cxn modelId="{613AB75F-254B-496F-BCDE-506EBD466B7F}" type="presOf" srcId="{AAE0B50B-BE33-4275-9F84-C936F253B089}" destId="{4B43DFFB-5A1B-4805-B7D3-51C38D65ED0B}" srcOrd="0" destOrd="0" presId="urn:microsoft.com/office/officeart/2005/8/layout/cycle7"/>
    <dgm:cxn modelId="{EAB91235-EE0D-4D3F-8682-70C486EE1F28}" type="presOf" srcId="{ACD23E29-7FB0-4A05-9259-958039ABFC9C}" destId="{7007533E-AA26-4495-B569-0A4C60A83787}" srcOrd="0" destOrd="0" presId="urn:microsoft.com/office/officeart/2005/8/layout/cycle7"/>
    <dgm:cxn modelId="{11FE3382-75A0-41DF-9747-8F0FCF5CD950}" type="presOf" srcId="{ACD23E29-7FB0-4A05-9259-958039ABFC9C}" destId="{7D3FA7D3-2A47-427F-8555-21F8E65B99EF}" srcOrd="1" destOrd="0" presId="urn:microsoft.com/office/officeart/2005/8/layout/cycle7"/>
    <dgm:cxn modelId="{2FEC3C52-EA88-418E-BE59-9CC064DB4266}" type="presOf" srcId="{DAD83A84-A211-40A4-97C7-923CC9CF3541}" destId="{A4863399-D26F-4E22-85A2-C8E842582E69}" srcOrd="0" destOrd="0" presId="urn:microsoft.com/office/officeart/2005/8/layout/cycle7"/>
    <dgm:cxn modelId="{D67DE5B8-C1FE-4656-89BC-220FBB1CEBE6}" type="presOf" srcId="{04A49B8C-6519-4096-BEF2-86109F68DFD4}" destId="{FD64A5D0-E8F1-407E-85A2-D965CC9B642B}" srcOrd="0" destOrd="0" presId="urn:microsoft.com/office/officeart/2005/8/layout/cycle7"/>
    <dgm:cxn modelId="{53CFB431-9C86-4282-910C-616BC9095AF6}" type="presOf" srcId="{DAD83A84-A211-40A4-97C7-923CC9CF3541}" destId="{830B6424-9510-4121-93F7-B4FFFED7FE2C}" srcOrd="1" destOrd="0" presId="urn:microsoft.com/office/officeart/2005/8/layout/cycle7"/>
    <dgm:cxn modelId="{8258CA2B-18AB-4395-8F62-83DCDA7193AB}" type="presOf" srcId="{BF103A25-2989-44A8-8F7A-52AF6B224E3C}" destId="{5AF53BEB-0DB0-4983-ACF1-4E874E9D6E19}" srcOrd="0" destOrd="0" presId="urn:microsoft.com/office/officeart/2005/8/layout/cycle7"/>
    <dgm:cxn modelId="{01C36C1F-A8A0-4DC5-9B30-A0B821FCD956}" srcId="{61931065-C345-4F3B-ABE9-CB0F92740C27}" destId="{AAE0B50B-BE33-4275-9F84-C936F253B089}" srcOrd="1" destOrd="0" parTransId="{0AC36F16-AFF8-41B0-AA9F-99BFE55ABF80}" sibTransId="{BF103A25-2989-44A8-8F7A-52AF6B224E3C}"/>
    <dgm:cxn modelId="{F6AC80BC-4E69-4065-B0DF-24C2ED08A7DB}" type="presOf" srcId="{CD8518E1-0B73-4F41-8C93-5CD96EEA4B06}" destId="{BA6C0A05-E1B8-401A-BCB1-752321B12E13}" srcOrd="0" destOrd="0" presId="urn:microsoft.com/office/officeart/2005/8/layout/cycle7"/>
    <dgm:cxn modelId="{5CE3218B-9161-4BE2-BC89-C57877745111}" type="presOf" srcId="{61931065-C345-4F3B-ABE9-CB0F92740C27}" destId="{1DE5F2DD-CAC4-49C6-AB7F-385E376285C6}" srcOrd="0" destOrd="0" presId="urn:microsoft.com/office/officeart/2005/8/layout/cycle7"/>
    <dgm:cxn modelId="{DEA7A763-6593-4108-8878-5D931A4D1113}" srcId="{61931065-C345-4F3B-ABE9-CB0F92740C27}" destId="{04A49B8C-6519-4096-BEF2-86109F68DFD4}" srcOrd="2" destOrd="0" parTransId="{A1315613-6470-43B0-9BD5-A3909B5C95B7}" sibTransId="{DAD83A84-A211-40A4-97C7-923CC9CF3541}"/>
    <dgm:cxn modelId="{D7F5FAF2-CDBD-4149-9639-781B4ED03A61}" srcId="{61931065-C345-4F3B-ABE9-CB0F92740C27}" destId="{CD8518E1-0B73-4F41-8C93-5CD96EEA4B06}" srcOrd="0" destOrd="0" parTransId="{C9CB716D-8343-4B8A-AC7E-9006A3D25B02}" sibTransId="{ACD23E29-7FB0-4A05-9259-958039ABFC9C}"/>
    <dgm:cxn modelId="{64A4252C-144B-4FA5-8590-701A0020E5DB}" type="presOf" srcId="{BF103A25-2989-44A8-8F7A-52AF6B224E3C}" destId="{397C1B2B-E0F5-4743-8B5F-DB80C3606A62}" srcOrd="1" destOrd="0" presId="urn:microsoft.com/office/officeart/2005/8/layout/cycle7"/>
    <dgm:cxn modelId="{4F1195E8-387B-4136-B9FA-2741B10E9AAD}" type="presParOf" srcId="{1DE5F2DD-CAC4-49C6-AB7F-385E376285C6}" destId="{BA6C0A05-E1B8-401A-BCB1-752321B12E13}" srcOrd="0" destOrd="0" presId="urn:microsoft.com/office/officeart/2005/8/layout/cycle7"/>
    <dgm:cxn modelId="{104BC846-70B0-4DA6-A850-B8D041078127}" type="presParOf" srcId="{1DE5F2DD-CAC4-49C6-AB7F-385E376285C6}" destId="{7007533E-AA26-4495-B569-0A4C60A83787}" srcOrd="1" destOrd="0" presId="urn:microsoft.com/office/officeart/2005/8/layout/cycle7"/>
    <dgm:cxn modelId="{8AAC174A-9A66-434C-BF46-31575364DBF7}" type="presParOf" srcId="{7007533E-AA26-4495-B569-0A4C60A83787}" destId="{7D3FA7D3-2A47-427F-8555-21F8E65B99EF}" srcOrd="0" destOrd="0" presId="urn:microsoft.com/office/officeart/2005/8/layout/cycle7"/>
    <dgm:cxn modelId="{F19327C9-FCF1-4169-8EE7-1B9F74B52870}" type="presParOf" srcId="{1DE5F2DD-CAC4-49C6-AB7F-385E376285C6}" destId="{4B43DFFB-5A1B-4805-B7D3-51C38D65ED0B}" srcOrd="2" destOrd="0" presId="urn:microsoft.com/office/officeart/2005/8/layout/cycle7"/>
    <dgm:cxn modelId="{30BE6C4D-E697-4CFC-A9B9-A7B04A424C64}" type="presParOf" srcId="{1DE5F2DD-CAC4-49C6-AB7F-385E376285C6}" destId="{5AF53BEB-0DB0-4983-ACF1-4E874E9D6E19}" srcOrd="3" destOrd="0" presId="urn:microsoft.com/office/officeart/2005/8/layout/cycle7"/>
    <dgm:cxn modelId="{59E0A071-BE8D-4EFA-A043-A1A507C9329D}" type="presParOf" srcId="{5AF53BEB-0DB0-4983-ACF1-4E874E9D6E19}" destId="{397C1B2B-E0F5-4743-8B5F-DB80C3606A62}" srcOrd="0" destOrd="0" presId="urn:microsoft.com/office/officeart/2005/8/layout/cycle7"/>
    <dgm:cxn modelId="{051B5BAF-4631-4B86-B349-AE9A1BF59132}" type="presParOf" srcId="{1DE5F2DD-CAC4-49C6-AB7F-385E376285C6}" destId="{FD64A5D0-E8F1-407E-85A2-D965CC9B642B}" srcOrd="4" destOrd="0" presId="urn:microsoft.com/office/officeart/2005/8/layout/cycle7"/>
    <dgm:cxn modelId="{8B39FE3D-8FFD-4E90-B7F8-E4669C66BA32}" type="presParOf" srcId="{1DE5F2DD-CAC4-49C6-AB7F-385E376285C6}" destId="{A4863399-D26F-4E22-85A2-C8E842582E69}" srcOrd="5" destOrd="0" presId="urn:microsoft.com/office/officeart/2005/8/layout/cycle7"/>
    <dgm:cxn modelId="{BADE8C2F-7274-42D7-B27F-67B1E6506FD8}" type="presParOf" srcId="{A4863399-D26F-4E22-85A2-C8E842582E69}" destId="{830B6424-9510-4121-93F7-B4FFFED7FE2C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6737" y="1707"/>
          <a:ext cx="2424075" cy="1212037"/>
        </a:xfrm>
        <a:prstGeom prst="roundRect">
          <a:avLst>
            <a:gd name="adj" fmla="val 10000"/>
          </a:avLst>
        </a:prstGeo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sp:txBody>
      <dsp:txXfrm>
        <a:off x="452236" y="37206"/>
        <a:ext cx="2353077" cy="1141039"/>
      </dsp:txXfrm>
    </dsp:sp>
    <dsp:sp modelId="{CC2FD097-F3FB-4B3B-A75F-BAD9EC4A818B}">
      <dsp:nvSpPr>
        <dsp:cNvPr id="0" name=""/>
        <dsp:cNvSpPr/>
      </dsp:nvSpPr>
      <dsp:spPr>
        <a:xfrm>
          <a:off x="659144" y="1213745"/>
          <a:ext cx="242407" cy="909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901552" y="1516754"/>
          <a:ext cx="1939260" cy="12120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накопления, остатки, взять  в долг)</a:t>
          </a:r>
        </a:p>
      </dsp:txBody>
      <dsp:txXfrm>
        <a:off x="937051" y="1552253"/>
        <a:ext cx="1868262" cy="114103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35F9FE-D1CB-4B62-8813-C1440244973D}">
      <dsp:nvSpPr>
        <dsp:cNvPr id="0" name=""/>
        <dsp:cNvSpPr/>
      </dsp:nvSpPr>
      <dsp:spPr>
        <a:xfrm>
          <a:off x="416737" y="1707"/>
          <a:ext cx="2424075" cy="1212037"/>
        </a:xfrm>
        <a:prstGeom prst="roundRect">
          <a:avLst>
            <a:gd name="adj" fmla="val 10000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sp:txBody>
      <dsp:txXfrm>
        <a:off x="452236" y="37206"/>
        <a:ext cx="2353077" cy="1141039"/>
      </dsp:txXfrm>
    </dsp:sp>
    <dsp:sp modelId="{CC2FD097-F3FB-4B3B-A75F-BAD9EC4A818B}">
      <dsp:nvSpPr>
        <dsp:cNvPr id="0" name=""/>
        <dsp:cNvSpPr/>
      </dsp:nvSpPr>
      <dsp:spPr>
        <a:xfrm>
          <a:off x="659144" y="1213745"/>
          <a:ext cx="242407" cy="9090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A0B8A4-B681-4102-8750-4ABEBA00E471}">
      <dsp:nvSpPr>
        <dsp:cNvPr id="0" name=""/>
        <dsp:cNvSpPr/>
      </dsp:nvSpPr>
      <dsp:spPr>
        <a:xfrm>
          <a:off x="901552" y="1516754"/>
          <a:ext cx="1939260" cy="12120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резервы, остатки, погашать долг).</a:t>
          </a:r>
        </a:p>
      </dsp:txBody>
      <dsp:txXfrm>
        <a:off x="937051" y="1552253"/>
        <a:ext cx="1868262" cy="114103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AE816A-FB51-4C2E-A36B-C17175CBE98A}">
      <dsp:nvSpPr>
        <dsp:cNvPr id="0" name=""/>
        <dsp:cNvSpPr/>
      </dsp:nvSpPr>
      <dsp:spPr>
        <a:xfrm>
          <a:off x="4789588" y="1805471"/>
          <a:ext cx="3415565" cy="604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2290"/>
              </a:lnTo>
              <a:lnTo>
                <a:pt x="3415565" y="302290"/>
              </a:lnTo>
              <a:lnTo>
                <a:pt x="3415565" y="6040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810A12-5234-488E-B911-C9A7D1257542}">
      <dsp:nvSpPr>
        <dsp:cNvPr id="0" name=""/>
        <dsp:cNvSpPr/>
      </dsp:nvSpPr>
      <dsp:spPr>
        <a:xfrm>
          <a:off x="4708781" y="1805471"/>
          <a:ext cx="91440" cy="642470"/>
        </a:xfrm>
        <a:custGeom>
          <a:avLst/>
          <a:gdLst/>
          <a:ahLst/>
          <a:cxnLst/>
          <a:rect l="0" t="0" r="0" b="0"/>
          <a:pathLst>
            <a:path>
              <a:moveTo>
                <a:pt x="80806" y="0"/>
              </a:moveTo>
              <a:lnTo>
                <a:pt x="80806" y="340739"/>
              </a:lnTo>
              <a:lnTo>
                <a:pt x="45720" y="340739"/>
              </a:lnTo>
              <a:lnTo>
                <a:pt x="45720" y="6424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4C713F-3FAE-4FC5-B16D-2937054F3300}">
      <dsp:nvSpPr>
        <dsp:cNvPr id="0" name=""/>
        <dsp:cNvSpPr/>
      </dsp:nvSpPr>
      <dsp:spPr>
        <a:xfrm>
          <a:off x="1348677" y="1805471"/>
          <a:ext cx="3440911" cy="534738"/>
        </a:xfrm>
        <a:custGeom>
          <a:avLst/>
          <a:gdLst/>
          <a:ahLst/>
          <a:cxnLst/>
          <a:rect l="0" t="0" r="0" b="0"/>
          <a:pathLst>
            <a:path>
              <a:moveTo>
                <a:pt x="3440911" y="0"/>
              </a:moveTo>
              <a:lnTo>
                <a:pt x="3440911" y="233007"/>
              </a:lnTo>
              <a:lnTo>
                <a:pt x="0" y="233007"/>
              </a:lnTo>
              <a:lnTo>
                <a:pt x="0" y="534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B39DA-3BE0-45AD-A9DA-8C48DD5AA3E2}">
      <dsp:nvSpPr>
        <dsp:cNvPr id="0" name=""/>
        <dsp:cNvSpPr/>
      </dsp:nvSpPr>
      <dsp:spPr>
        <a:xfrm>
          <a:off x="3352777" y="368660"/>
          <a:ext cx="2873622" cy="1436811"/>
        </a:xfrm>
        <a:prstGeom prst="rect">
          <a:avLst/>
        </a:prstGeom>
        <a:solidFill>
          <a:schemeClr val="accent2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b="0" i="0" u="none" strike="noStrike" kern="1200" baseline="0" smtClean="0"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0" u="none" strike="noStrike" kern="1200" baseline="0" smtClean="0">
              <a:latin typeface="Times New Roman"/>
            </a:rPr>
            <a:t>ДОХОДЫ</a:t>
          </a:r>
          <a:endParaRPr lang="ru-RU" sz="2000" b="1" kern="1200" smtClean="0"/>
        </a:p>
      </dsp:txBody>
      <dsp:txXfrm>
        <a:off x="3352777" y="368660"/>
        <a:ext cx="2873622" cy="1436811"/>
      </dsp:txXfrm>
    </dsp:sp>
    <dsp:sp modelId="{215F5A91-0B05-45DD-9B4A-19A76129C087}">
      <dsp:nvSpPr>
        <dsp:cNvPr id="0" name=""/>
        <dsp:cNvSpPr/>
      </dsp:nvSpPr>
      <dsp:spPr>
        <a:xfrm>
          <a:off x="0" y="2340209"/>
          <a:ext cx="2697354" cy="2151998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Times New Roman"/>
            </a:rPr>
            <a:t>Налоговые доходы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*Налог на доходы физических лиц;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*Налог на товары , реализуемые на территории РФ(акцизы);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*Единый налог на вмененный доход для отдельных видов деятельности;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*Единый сельскохозяйственный налог;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*Государственная пошлина</a:t>
          </a:r>
          <a:endParaRPr lang="ru-RU" sz="1300" kern="1200" smtClean="0"/>
        </a:p>
      </dsp:txBody>
      <dsp:txXfrm>
        <a:off x="0" y="2340209"/>
        <a:ext cx="2697354" cy="2151998"/>
      </dsp:txXfrm>
    </dsp:sp>
    <dsp:sp modelId="{B4186DB7-52DF-49FD-9AA3-5D58F8F74A84}">
      <dsp:nvSpPr>
        <dsp:cNvPr id="0" name=""/>
        <dsp:cNvSpPr/>
      </dsp:nvSpPr>
      <dsp:spPr>
        <a:xfrm>
          <a:off x="3301583" y="2447941"/>
          <a:ext cx="2905835" cy="2075933"/>
        </a:xfrm>
        <a:prstGeom prst="rect">
          <a:avLst/>
        </a:prstGeom>
        <a:solidFill>
          <a:schemeClr val="accent6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Times New Roman"/>
            </a:rPr>
            <a:t>Неналоговые доходы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*Доходы от использования имущества;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*Доходы от оказания платных услуг и компенсации затрат государства;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*Доходы от продажи материальных и нематериальных активов;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*Штрафы, санкции, возмещение ущерба;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 Прочие неналоговые доходы</a:t>
          </a:r>
        </a:p>
      </dsp:txBody>
      <dsp:txXfrm>
        <a:off x="3301583" y="2447941"/>
        <a:ext cx="2905835" cy="2075933"/>
      </dsp:txXfrm>
    </dsp:sp>
    <dsp:sp modelId="{FB3840C7-C2AB-4DB5-ADFC-E3974F163FD4}">
      <dsp:nvSpPr>
        <dsp:cNvPr id="0" name=""/>
        <dsp:cNvSpPr/>
      </dsp:nvSpPr>
      <dsp:spPr>
        <a:xfrm>
          <a:off x="6811648" y="2409492"/>
          <a:ext cx="2787011" cy="2016032"/>
        </a:xfrm>
        <a:prstGeom prst="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marR="0" lvl="0" algn="ctr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i="0" u="none" strike="noStrike" kern="1200" baseline="0" smtClean="0">
              <a:latin typeface="Times New Roman"/>
            </a:rPr>
            <a:t>Безвозмездные</a:t>
          </a:r>
          <a:r>
            <a:rPr lang="ru-RU" sz="1300" b="0" i="0" u="none" strike="noStrike" kern="1200" baseline="0" smtClean="0">
              <a:latin typeface="Times New Roman"/>
            </a:rPr>
            <a:t> </a:t>
          </a:r>
          <a:r>
            <a:rPr lang="ru-RU" sz="1300" b="1" i="0" u="none" strike="noStrike" kern="1200" baseline="0" smtClean="0">
              <a:latin typeface="Times New Roman"/>
            </a:rPr>
            <a:t>поступления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*Дотации;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*Субсидии;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*Субвенции;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*Иные межбюджетные трансферты;</a:t>
          </a:r>
        </a:p>
        <a:p>
          <a:pPr marR="0" lvl="0" algn="l" defTabSz="577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0" i="0" u="none" strike="noStrike" kern="1200" baseline="0" smtClean="0">
              <a:latin typeface="Times New Roman"/>
            </a:rPr>
            <a:t>*Прочие безвозмездные поступления (добровольные пожертвования от организаций, граждан).</a:t>
          </a:r>
          <a:endParaRPr lang="ru-RU" sz="1300" kern="1200" smtClean="0"/>
        </a:p>
      </dsp:txBody>
      <dsp:txXfrm>
        <a:off x="6811648" y="2409492"/>
        <a:ext cx="2787011" cy="201603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6C0A05-E1B8-401A-BCB1-752321B12E13}">
      <dsp:nvSpPr>
        <dsp:cNvPr id="0" name=""/>
        <dsp:cNvSpPr/>
      </dsp:nvSpPr>
      <dsp:spPr>
        <a:xfrm>
          <a:off x="521356" y="-209871"/>
          <a:ext cx="7737713" cy="1295257"/>
        </a:xfrm>
        <a:prstGeom prst="roundRect">
          <a:avLst>
            <a:gd name="adj" fmla="val 10000"/>
          </a:avLst>
        </a:prstGeom>
        <a:solidFill>
          <a:srgbClr val="009DD9">
            <a:lumMod val="40000"/>
            <a:lumOff val="60000"/>
          </a:srgbClr>
        </a:solidFill>
        <a:ln w="25400" cap="flat" cmpd="sng" algn="ctr">
          <a:solidFill>
            <a:srgbClr val="C0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solidFill>
                <a:srgbClr val="FF0000"/>
              </a:solidFill>
              <a:latin typeface="Calibri"/>
              <a:ea typeface="+mn-ea"/>
              <a:cs typeface="+mn-cs"/>
            </a:rPr>
            <a:t>РАСХОДЫ</a:t>
          </a:r>
        </a:p>
      </dsp:txBody>
      <dsp:txXfrm>
        <a:off x="559293" y="-171934"/>
        <a:ext cx="7661839" cy="1219383"/>
      </dsp:txXfrm>
    </dsp:sp>
    <dsp:sp modelId="{7007533E-AA26-4495-B569-0A4C60A83787}">
      <dsp:nvSpPr>
        <dsp:cNvPr id="0" name=""/>
        <dsp:cNvSpPr/>
      </dsp:nvSpPr>
      <dsp:spPr>
        <a:xfrm rot="3600000">
          <a:off x="4794093" y="1852535"/>
          <a:ext cx="1087622" cy="453340"/>
        </a:xfrm>
        <a:prstGeom prst="left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930095" y="1943203"/>
        <a:ext cx="815618" cy="272004"/>
      </dsp:txXfrm>
    </dsp:sp>
    <dsp:sp modelId="{4B43DFFB-5A1B-4805-B7D3-51C38D65ED0B}">
      <dsp:nvSpPr>
        <dsp:cNvPr id="0" name=""/>
        <dsp:cNvSpPr/>
      </dsp:nvSpPr>
      <dsp:spPr>
        <a:xfrm>
          <a:off x="4869391" y="3073025"/>
          <a:ext cx="3320859" cy="2141281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kern="1200">
              <a:solidFill>
                <a:srgbClr val="7030A0"/>
              </a:solidFill>
              <a:latin typeface="Calibri"/>
              <a:ea typeface="+mn-ea"/>
              <a:cs typeface="+mn-cs"/>
            </a:rPr>
            <a:t>Капитальные расходы бюджетов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 , как  капитальное строительство, капитальный ремонт, приобретение оборудования, инвентаря длительного пользования и земли.</a:t>
          </a:r>
        </a:p>
      </dsp:txBody>
      <dsp:txXfrm>
        <a:off x="4932107" y="3135741"/>
        <a:ext cx="3195427" cy="2015849"/>
      </dsp:txXfrm>
    </dsp:sp>
    <dsp:sp modelId="{5AF53BEB-0DB0-4983-ACF1-4E874E9D6E19}">
      <dsp:nvSpPr>
        <dsp:cNvPr id="0" name=""/>
        <dsp:cNvSpPr/>
      </dsp:nvSpPr>
      <dsp:spPr>
        <a:xfrm rot="10800000">
          <a:off x="3645816" y="3916995"/>
          <a:ext cx="1087622" cy="453340"/>
        </a:xfrm>
        <a:prstGeom prst="left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rgbClr val="FF0000"/>
            </a:solidFill>
            <a:latin typeface="Calibri"/>
            <a:ea typeface="+mn-ea"/>
            <a:cs typeface="+mn-cs"/>
          </a:endParaRPr>
        </a:p>
      </dsp:txBody>
      <dsp:txXfrm rot="10800000">
        <a:off x="3781818" y="4007663"/>
        <a:ext cx="815618" cy="272004"/>
      </dsp:txXfrm>
    </dsp:sp>
    <dsp:sp modelId="{FD64A5D0-E8F1-407E-85A2-D965CC9B642B}">
      <dsp:nvSpPr>
        <dsp:cNvPr id="0" name=""/>
        <dsp:cNvSpPr/>
      </dsp:nvSpPr>
      <dsp:spPr>
        <a:xfrm>
          <a:off x="0" y="3110749"/>
          <a:ext cx="3509863" cy="2065832"/>
        </a:xfrm>
        <a:prstGeom prst="roundRect">
          <a:avLst>
            <a:gd name="adj" fmla="val 10000"/>
          </a:avLst>
        </a:prstGeom>
        <a:solidFill>
          <a:srgbClr val="FFC000"/>
        </a:solidFill>
        <a:ln w="25400" cap="flat" cmpd="sng" algn="ctr">
          <a:solidFill>
            <a:srgbClr val="A5C249">
              <a:lumMod val="50000"/>
            </a:srgb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contourClr>
            <a:srgbClr val="A5C249">
              <a:lumMod val="50000"/>
            </a:srgbClr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b="1" i="0" kern="1200">
              <a:solidFill>
                <a:srgbClr val="7030A0"/>
              </a:solidFill>
              <a:latin typeface="Calibri"/>
              <a:ea typeface="+mn-ea"/>
              <a:cs typeface="+mn-cs"/>
            </a:rPr>
            <a:t>Текущие расходы  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>
              <a:solidFill>
                <a:srgbClr val="002060"/>
              </a:solidFill>
              <a:latin typeface="Calibri"/>
              <a:ea typeface="+mn-ea"/>
              <a:cs typeface="+mn-cs"/>
            </a:rPr>
            <a:t>такие расходы, как заработная плата, приобретение услуг, транспортные услуги, коммунальные услуги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60506" y="3171255"/>
        <a:ext cx="3388851" cy="1944820"/>
      </dsp:txXfrm>
    </dsp:sp>
    <dsp:sp modelId="{A4863399-D26F-4E22-85A2-C8E842582E69}">
      <dsp:nvSpPr>
        <dsp:cNvPr id="0" name=""/>
        <dsp:cNvSpPr/>
      </dsp:nvSpPr>
      <dsp:spPr>
        <a:xfrm rot="18325004">
          <a:off x="2665750" y="1871397"/>
          <a:ext cx="1087622" cy="453340"/>
        </a:xfrm>
        <a:prstGeom prst="leftRightArrow">
          <a:avLst>
            <a:gd name="adj1" fmla="val 60000"/>
            <a:gd name="adj2" fmla="val 50000"/>
          </a:avLst>
        </a:prstGeom>
        <a:solidFill>
          <a:srgbClr val="FF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801752" y="1962065"/>
        <a:ext cx="815618" cy="272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5FEB7-D0AF-4918-AF80-B5D046E3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3855</Words>
  <Characters>21975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toor</cp:lastModifiedBy>
  <cp:revision>34</cp:revision>
  <cp:lastPrinted>2017-01-09T14:50:00Z</cp:lastPrinted>
  <dcterms:created xsi:type="dcterms:W3CDTF">2017-01-09T13:06:00Z</dcterms:created>
  <dcterms:modified xsi:type="dcterms:W3CDTF">2017-01-11T05:51:00Z</dcterms:modified>
</cp:coreProperties>
</file>